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51F4A" w14:textId="13A14048" w:rsidR="006E13CB" w:rsidRDefault="00872469" w:rsidP="00E02308">
      <w:pPr>
        <w:jc w:val="center"/>
        <w:rPr>
          <w:rFonts w:ascii="Times New Roman" w:hAnsi="Times New Roman" w:cs="Times New Roman"/>
        </w:rPr>
      </w:pPr>
      <w:bookmarkStart w:id="0" w:name="_Toc522533920"/>
      <w:r>
        <w:rPr>
          <w:rFonts w:ascii="Times New Roman" w:hAnsi="Times New Roman" w:cs="Times New Roman"/>
        </w:rPr>
        <w:t>APR</w:t>
      </w:r>
      <w:r w:rsidR="00E43657">
        <w:rPr>
          <w:rFonts w:ascii="Times New Roman" w:hAnsi="Times New Roman" w:cs="Times New Roman"/>
        </w:rPr>
        <w:t xml:space="preserve"> Itinerary</w:t>
      </w:r>
      <w:bookmarkEnd w:id="0"/>
      <w:r w:rsidR="00E02308">
        <w:rPr>
          <w:rFonts w:ascii="Times New Roman" w:hAnsi="Times New Roman" w:cs="Times New Roman"/>
        </w:rPr>
        <w:t xml:space="preserve"> </w:t>
      </w:r>
      <w:r w:rsidR="006E13CB">
        <w:rPr>
          <w:rFonts w:ascii="Times New Roman" w:hAnsi="Times New Roman" w:cs="Times New Roman"/>
        </w:rPr>
        <w:t>Checklist</w:t>
      </w:r>
    </w:p>
    <w:p w14:paraId="4C90F06D" w14:textId="6F646401" w:rsidR="006E13CB" w:rsidRDefault="006E13CB" w:rsidP="00E43657">
      <w:pPr>
        <w:jc w:val="center"/>
        <w:rPr>
          <w:rFonts w:ascii="Times New Roman" w:hAnsi="Times New Roman" w:cs="Times New Roman"/>
        </w:rPr>
      </w:pPr>
    </w:p>
    <w:p w14:paraId="795D7578" w14:textId="1AECE85B" w:rsidR="006E13CB" w:rsidRPr="008F613F" w:rsidRDefault="00E02308" w:rsidP="006E13CB">
      <w:pPr>
        <w:rPr>
          <w:rFonts w:ascii="Times New Roman" w:hAnsi="Times New Roman" w:cs="Times New Roman"/>
          <w:b/>
          <w:bCs/>
          <w:sz w:val="28"/>
          <w:szCs w:val="28"/>
        </w:rPr>
      </w:pPr>
      <w:r w:rsidRPr="008F613F">
        <w:rPr>
          <w:rFonts w:ascii="Times New Roman" w:hAnsi="Times New Roman" w:cs="Times New Roman"/>
          <w:sz w:val="28"/>
          <w:szCs w:val="28"/>
        </w:rPr>
        <w:t xml:space="preserve">Please use at your discretion to assist in your Itinerary planning. </w:t>
      </w:r>
      <w:r w:rsidR="0029694D" w:rsidRPr="008F613F">
        <w:rPr>
          <w:rFonts w:ascii="Times New Roman" w:hAnsi="Times New Roman" w:cs="Times New Roman"/>
          <w:b/>
          <w:bCs/>
          <w:sz w:val="28"/>
          <w:szCs w:val="28"/>
        </w:rPr>
        <w:t xml:space="preserve">This checklist is not all inclusive, </w:t>
      </w:r>
      <w:r w:rsidR="0029694D" w:rsidRPr="008F613F">
        <w:rPr>
          <w:rFonts w:ascii="Times New Roman" w:hAnsi="Times New Roman" w:cs="Times New Roman"/>
          <w:sz w:val="28"/>
          <w:szCs w:val="28"/>
        </w:rPr>
        <w:t xml:space="preserve">additional groups may need to be added based on the program’s constituents. </w:t>
      </w:r>
    </w:p>
    <w:p w14:paraId="18E66D3C" w14:textId="5AF95BCE" w:rsidR="006E13CB" w:rsidRDefault="006E13CB" w:rsidP="006E13CB">
      <w:pPr>
        <w:rPr>
          <w:rFonts w:ascii="Times New Roman" w:hAnsi="Times New Roman" w:cs="Times New Roman"/>
          <w:b/>
          <w:bCs/>
        </w:rPr>
      </w:pPr>
    </w:p>
    <w:tbl>
      <w:tblPr>
        <w:tblStyle w:val="TableGrid"/>
        <w:tblW w:w="0" w:type="auto"/>
        <w:tblLook w:val="04A0" w:firstRow="1" w:lastRow="0" w:firstColumn="1" w:lastColumn="0" w:noHBand="0" w:noVBand="1"/>
      </w:tblPr>
      <w:tblGrid>
        <w:gridCol w:w="1870"/>
        <w:gridCol w:w="1870"/>
        <w:gridCol w:w="1870"/>
        <w:gridCol w:w="1870"/>
        <w:gridCol w:w="1870"/>
      </w:tblGrid>
      <w:tr w:rsidR="004B4093" w14:paraId="111E2072" w14:textId="77777777" w:rsidTr="004B4093">
        <w:tc>
          <w:tcPr>
            <w:tcW w:w="1870" w:type="dxa"/>
          </w:tcPr>
          <w:p w14:paraId="01BEE853" w14:textId="31C99D29" w:rsidR="004B4093" w:rsidRPr="001C0E36" w:rsidRDefault="004B4093" w:rsidP="006E13CB">
            <w:pPr>
              <w:rPr>
                <w:rFonts w:ascii="Times New Roman" w:eastAsia="Times New Roman" w:hAnsi="Times New Roman" w:cs="Times New Roman"/>
                <w:b/>
                <w:i/>
              </w:rPr>
            </w:pPr>
            <w:r w:rsidRPr="001C0E36">
              <w:rPr>
                <w:rFonts w:ascii="Times New Roman" w:eastAsia="Times New Roman" w:hAnsi="Times New Roman" w:cs="Times New Roman"/>
                <w:b/>
                <w:i/>
              </w:rPr>
              <w:t>Group</w:t>
            </w:r>
          </w:p>
        </w:tc>
        <w:tc>
          <w:tcPr>
            <w:tcW w:w="1870" w:type="dxa"/>
          </w:tcPr>
          <w:p w14:paraId="2D67E393" w14:textId="77777777" w:rsidR="004B4093" w:rsidRPr="001C0E36" w:rsidRDefault="004B4093" w:rsidP="006E13CB">
            <w:pPr>
              <w:rPr>
                <w:rFonts w:ascii="Times New Roman" w:eastAsia="Times New Roman" w:hAnsi="Times New Roman" w:cs="Times New Roman"/>
                <w:b/>
                <w:i/>
              </w:rPr>
            </w:pPr>
            <w:r w:rsidRPr="001C0E36">
              <w:rPr>
                <w:rFonts w:ascii="Times New Roman" w:eastAsia="Times New Roman" w:hAnsi="Times New Roman" w:cs="Times New Roman"/>
                <w:b/>
                <w:i/>
              </w:rPr>
              <w:t>Participants</w:t>
            </w:r>
          </w:p>
          <w:p w14:paraId="13E35A8C" w14:textId="5C288E6E" w:rsidR="001C0E36" w:rsidRPr="001C0E36" w:rsidRDefault="001C0E36" w:rsidP="006E13CB">
            <w:pPr>
              <w:rPr>
                <w:rFonts w:ascii="Times New Roman" w:eastAsia="Times New Roman" w:hAnsi="Times New Roman" w:cs="Times New Roman"/>
                <w:bCs/>
                <w:iCs/>
              </w:rPr>
            </w:pPr>
            <w:r w:rsidRPr="001C0E36">
              <w:rPr>
                <w:rFonts w:ascii="Times New Roman" w:eastAsia="Times New Roman" w:hAnsi="Times New Roman" w:cs="Times New Roman"/>
                <w:bCs/>
                <w:iCs/>
              </w:rPr>
              <w:t>Names</w:t>
            </w:r>
          </w:p>
        </w:tc>
        <w:tc>
          <w:tcPr>
            <w:tcW w:w="1870" w:type="dxa"/>
          </w:tcPr>
          <w:p w14:paraId="78D83A87" w14:textId="77777777" w:rsidR="004B4093" w:rsidRPr="001C0E36" w:rsidRDefault="004B4093" w:rsidP="006E13CB">
            <w:pPr>
              <w:rPr>
                <w:rFonts w:ascii="Times New Roman" w:eastAsia="Times New Roman" w:hAnsi="Times New Roman" w:cs="Times New Roman"/>
                <w:b/>
                <w:i/>
              </w:rPr>
            </w:pPr>
            <w:r w:rsidRPr="001C0E36">
              <w:rPr>
                <w:rFonts w:ascii="Times New Roman" w:eastAsia="Times New Roman" w:hAnsi="Times New Roman" w:cs="Times New Roman"/>
                <w:b/>
                <w:i/>
              </w:rPr>
              <w:t>Confirmation</w:t>
            </w:r>
          </w:p>
          <w:p w14:paraId="14156EA7" w14:textId="014D82F0" w:rsidR="001C0E36" w:rsidRPr="001C0E36" w:rsidRDefault="001C0E36" w:rsidP="001C0E36">
            <w:pPr>
              <w:rPr>
                <w:rFonts w:ascii="Times New Roman" w:eastAsia="Times New Roman" w:hAnsi="Times New Roman" w:cs="Times New Roman"/>
                <w:bCs/>
                <w:iCs/>
              </w:rPr>
            </w:pPr>
            <w:r w:rsidRPr="001C0E36">
              <w:rPr>
                <w:rFonts w:ascii="Times New Roman" w:eastAsia="Times New Roman" w:hAnsi="Times New Roman" w:cs="Times New Roman"/>
                <w:bCs/>
                <w:iCs/>
              </w:rPr>
              <w:t>Yes/No</w:t>
            </w:r>
          </w:p>
        </w:tc>
        <w:tc>
          <w:tcPr>
            <w:tcW w:w="1870" w:type="dxa"/>
          </w:tcPr>
          <w:p w14:paraId="1542B338" w14:textId="0F62A34A" w:rsidR="004B4093" w:rsidRPr="001C0E36" w:rsidRDefault="004B4093" w:rsidP="006E13CB">
            <w:pPr>
              <w:rPr>
                <w:rFonts w:ascii="Times New Roman" w:eastAsia="Times New Roman" w:hAnsi="Times New Roman" w:cs="Times New Roman"/>
                <w:b/>
                <w:i/>
              </w:rPr>
            </w:pPr>
            <w:r w:rsidRPr="001C0E36">
              <w:rPr>
                <w:rFonts w:ascii="Times New Roman" w:eastAsia="Times New Roman" w:hAnsi="Times New Roman" w:cs="Times New Roman"/>
                <w:b/>
                <w:i/>
              </w:rPr>
              <w:t>Location</w:t>
            </w:r>
          </w:p>
        </w:tc>
        <w:tc>
          <w:tcPr>
            <w:tcW w:w="1870" w:type="dxa"/>
          </w:tcPr>
          <w:p w14:paraId="3AE227D0" w14:textId="1134A5EF" w:rsidR="004B4093" w:rsidRPr="001C0E36" w:rsidRDefault="004B4093" w:rsidP="006E13CB">
            <w:pPr>
              <w:rPr>
                <w:rFonts w:ascii="Times New Roman" w:eastAsia="Times New Roman" w:hAnsi="Times New Roman" w:cs="Times New Roman"/>
                <w:b/>
                <w:i/>
              </w:rPr>
            </w:pPr>
            <w:r w:rsidRPr="001C0E36">
              <w:rPr>
                <w:rFonts w:ascii="Times New Roman" w:eastAsia="Times New Roman" w:hAnsi="Times New Roman" w:cs="Times New Roman"/>
                <w:b/>
                <w:i/>
              </w:rPr>
              <w:t>Day/Time</w:t>
            </w:r>
          </w:p>
        </w:tc>
      </w:tr>
      <w:tr w:rsidR="004B4093" w14:paraId="38A58ECA" w14:textId="77777777" w:rsidTr="007D4B11">
        <w:tc>
          <w:tcPr>
            <w:tcW w:w="1870" w:type="dxa"/>
          </w:tcPr>
          <w:p w14:paraId="324180CC" w14:textId="77777777" w:rsidR="004B4093" w:rsidRPr="001C0E36" w:rsidRDefault="004B4093" w:rsidP="007D4B11">
            <w:pPr>
              <w:rPr>
                <w:rFonts w:ascii="Times New Roman" w:eastAsia="Times New Roman" w:hAnsi="Times New Roman" w:cs="Times New Roman"/>
                <w:b/>
                <w:i/>
              </w:rPr>
            </w:pPr>
            <w:bookmarkStart w:id="1" w:name="_Hlk105743301"/>
            <w:r w:rsidRPr="001C0E36">
              <w:rPr>
                <w:rFonts w:ascii="Times New Roman" w:eastAsia="Times New Roman" w:hAnsi="Times New Roman" w:cs="Times New Roman"/>
                <w:b/>
                <w:i/>
              </w:rPr>
              <w:t>Undergraduate</w:t>
            </w:r>
          </w:p>
          <w:p w14:paraId="15F6DD57" w14:textId="77777777" w:rsidR="004B4093" w:rsidRPr="001C0E36" w:rsidRDefault="004B4093" w:rsidP="007D4B11">
            <w:pPr>
              <w:rPr>
                <w:rFonts w:ascii="Times New Roman" w:eastAsia="Times New Roman" w:hAnsi="Times New Roman" w:cs="Times New Roman"/>
                <w:b/>
                <w:i/>
              </w:rPr>
            </w:pPr>
            <w:r w:rsidRPr="001C0E36">
              <w:rPr>
                <w:rFonts w:ascii="Times New Roman" w:eastAsia="Times New Roman" w:hAnsi="Times New Roman" w:cs="Times New Roman"/>
                <w:b/>
                <w:i/>
              </w:rPr>
              <w:t>Students</w:t>
            </w:r>
          </w:p>
        </w:tc>
        <w:tc>
          <w:tcPr>
            <w:tcW w:w="1870" w:type="dxa"/>
          </w:tcPr>
          <w:p w14:paraId="3A96142B" w14:textId="77777777" w:rsidR="004B4093" w:rsidRDefault="004B4093" w:rsidP="007D4B11">
            <w:pPr>
              <w:rPr>
                <w:rFonts w:ascii="Times New Roman" w:eastAsia="Times New Roman" w:hAnsi="Times New Roman" w:cs="Times New Roman"/>
                <w:b/>
                <w:i/>
                <w:sz w:val="22"/>
                <w:szCs w:val="22"/>
              </w:rPr>
            </w:pPr>
          </w:p>
        </w:tc>
        <w:tc>
          <w:tcPr>
            <w:tcW w:w="1870" w:type="dxa"/>
          </w:tcPr>
          <w:p w14:paraId="1190CD7D" w14:textId="5EFF851D" w:rsidR="004B4093" w:rsidRDefault="004B4093" w:rsidP="007D4B11">
            <w:pPr>
              <w:tabs>
                <w:tab w:val="center" w:pos="827"/>
              </w:tabs>
              <w:rPr>
                <w:rFonts w:ascii="Times New Roman" w:eastAsia="Times New Roman" w:hAnsi="Times New Roman" w:cs="Times New Roman"/>
                <w:b/>
                <w:i/>
                <w:sz w:val="22"/>
                <w:szCs w:val="22"/>
              </w:rPr>
            </w:pPr>
          </w:p>
        </w:tc>
        <w:tc>
          <w:tcPr>
            <w:tcW w:w="1870" w:type="dxa"/>
          </w:tcPr>
          <w:p w14:paraId="7B27E569" w14:textId="77777777" w:rsidR="004B4093" w:rsidRDefault="004B4093" w:rsidP="007D4B11">
            <w:pPr>
              <w:rPr>
                <w:rFonts w:ascii="Times New Roman" w:eastAsia="Times New Roman" w:hAnsi="Times New Roman" w:cs="Times New Roman"/>
                <w:b/>
                <w:i/>
                <w:sz w:val="22"/>
                <w:szCs w:val="22"/>
              </w:rPr>
            </w:pPr>
          </w:p>
        </w:tc>
        <w:tc>
          <w:tcPr>
            <w:tcW w:w="1870" w:type="dxa"/>
          </w:tcPr>
          <w:p w14:paraId="4498E568" w14:textId="77777777" w:rsidR="004B4093" w:rsidRDefault="004B4093" w:rsidP="007D4B11">
            <w:pPr>
              <w:rPr>
                <w:rFonts w:ascii="Times New Roman" w:eastAsia="Times New Roman" w:hAnsi="Times New Roman" w:cs="Times New Roman"/>
                <w:b/>
                <w:i/>
                <w:sz w:val="22"/>
                <w:szCs w:val="22"/>
              </w:rPr>
            </w:pPr>
          </w:p>
        </w:tc>
      </w:tr>
      <w:tr w:rsidR="004B4093" w14:paraId="50632C42" w14:textId="77777777" w:rsidTr="004B4093">
        <w:tc>
          <w:tcPr>
            <w:tcW w:w="1870" w:type="dxa"/>
          </w:tcPr>
          <w:p w14:paraId="7991CC48" w14:textId="1A04A7C1" w:rsidR="004B4093" w:rsidRPr="001C0E36" w:rsidRDefault="004B4093" w:rsidP="006E13CB">
            <w:pPr>
              <w:rPr>
                <w:rFonts w:ascii="Times New Roman" w:eastAsia="Times New Roman" w:hAnsi="Times New Roman" w:cs="Times New Roman"/>
                <w:b/>
                <w:i/>
              </w:rPr>
            </w:pPr>
            <w:r w:rsidRPr="001C0E36">
              <w:rPr>
                <w:rFonts w:ascii="Times New Roman" w:eastAsia="Times New Roman" w:hAnsi="Times New Roman" w:cs="Times New Roman"/>
                <w:b/>
                <w:i/>
              </w:rPr>
              <w:t>Graduate</w:t>
            </w:r>
          </w:p>
          <w:p w14:paraId="4374D9B3" w14:textId="145AB5B6" w:rsidR="004B4093" w:rsidRPr="001C0E36" w:rsidRDefault="004B4093" w:rsidP="006E13CB">
            <w:pPr>
              <w:rPr>
                <w:rFonts w:ascii="Times New Roman" w:eastAsia="Times New Roman" w:hAnsi="Times New Roman" w:cs="Times New Roman"/>
                <w:b/>
                <w:i/>
              </w:rPr>
            </w:pPr>
            <w:r w:rsidRPr="001C0E36">
              <w:rPr>
                <w:rFonts w:ascii="Times New Roman" w:eastAsia="Times New Roman" w:hAnsi="Times New Roman" w:cs="Times New Roman"/>
                <w:b/>
                <w:i/>
              </w:rPr>
              <w:t>Students</w:t>
            </w:r>
          </w:p>
        </w:tc>
        <w:tc>
          <w:tcPr>
            <w:tcW w:w="1870" w:type="dxa"/>
          </w:tcPr>
          <w:p w14:paraId="74D074FA" w14:textId="77777777" w:rsidR="004B4093" w:rsidRDefault="004B4093" w:rsidP="006E13CB">
            <w:pPr>
              <w:rPr>
                <w:rFonts w:ascii="Times New Roman" w:eastAsia="Times New Roman" w:hAnsi="Times New Roman" w:cs="Times New Roman"/>
                <w:b/>
                <w:i/>
                <w:sz w:val="22"/>
                <w:szCs w:val="22"/>
              </w:rPr>
            </w:pPr>
          </w:p>
        </w:tc>
        <w:tc>
          <w:tcPr>
            <w:tcW w:w="1870" w:type="dxa"/>
          </w:tcPr>
          <w:p w14:paraId="7C249506" w14:textId="7CFFE0D4" w:rsidR="004B4093" w:rsidRDefault="004B4093" w:rsidP="004B4093">
            <w:pPr>
              <w:tabs>
                <w:tab w:val="center" w:pos="827"/>
              </w:tabs>
              <w:rPr>
                <w:rFonts w:ascii="Times New Roman" w:eastAsia="Times New Roman" w:hAnsi="Times New Roman" w:cs="Times New Roman"/>
                <w:b/>
                <w:i/>
                <w:sz w:val="22"/>
                <w:szCs w:val="22"/>
              </w:rPr>
            </w:pPr>
          </w:p>
        </w:tc>
        <w:tc>
          <w:tcPr>
            <w:tcW w:w="1870" w:type="dxa"/>
          </w:tcPr>
          <w:p w14:paraId="22761146" w14:textId="77777777" w:rsidR="004B4093" w:rsidRDefault="004B4093" w:rsidP="006E13CB">
            <w:pPr>
              <w:rPr>
                <w:rFonts w:ascii="Times New Roman" w:eastAsia="Times New Roman" w:hAnsi="Times New Roman" w:cs="Times New Roman"/>
                <w:b/>
                <w:i/>
                <w:sz w:val="22"/>
                <w:szCs w:val="22"/>
              </w:rPr>
            </w:pPr>
          </w:p>
        </w:tc>
        <w:tc>
          <w:tcPr>
            <w:tcW w:w="1870" w:type="dxa"/>
          </w:tcPr>
          <w:p w14:paraId="26817B47" w14:textId="77777777" w:rsidR="004B4093" w:rsidRDefault="004B4093" w:rsidP="006E13CB">
            <w:pPr>
              <w:rPr>
                <w:rFonts w:ascii="Times New Roman" w:eastAsia="Times New Roman" w:hAnsi="Times New Roman" w:cs="Times New Roman"/>
                <w:b/>
                <w:i/>
                <w:sz w:val="22"/>
                <w:szCs w:val="22"/>
              </w:rPr>
            </w:pPr>
          </w:p>
        </w:tc>
      </w:tr>
      <w:bookmarkEnd w:id="1"/>
      <w:tr w:rsidR="004B4093" w14:paraId="2B7F420B" w14:textId="77777777" w:rsidTr="007D4B11">
        <w:tc>
          <w:tcPr>
            <w:tcW w:w="1870" w:type="dxa"/>
          </w:tcPr>
          <w:p w14:paraId="3D690A29" w14:textId="78A2ADC5" w:rsidR="004B4093" w:rsidRPr="001C0E36" w:rsidRDefault="004B4093" w:rsidP="007D4B11">
            <w:pPr>
              <w:rPr>
                <w:rFonts w:ascii="Times New Roman" w:eastAsia="Times New Roman" w:hAnsi="Times New Roman" w:cs="Times New Roman"/>
                <w:b/>
                <w:i/>
              </w:rPr>
            </w:pPr>
            <w:r w:rsidRPr="001C0E36">
              <w:rPr>
                <w:rFonts w:ascii="Times New Roman" w:eastAsia="Times New Roman" w:hAnsi="Times New Roman" w:cs="Times New Roman"/>
                <w:b/>
                <w:i/>
              </w:rPr>
              <w:t>Alumni</w:t>
            </w:r>
          </w:p>
        </w:tc>
        <w:tc>
          <w:tcPr>
            <w:tcW w:w="1870" w:type="dxa"/>
          </w:tcPr>
          <w:p w14:paraId="01B78DB5" w14:textId="77777777" w:rsidR="004B4093" w:rsidRDefault="004B4093" w:rsidP="007D4B11">
            <w:pPr>
              <w:rPr>
                <w:rFonts w:ascii="Times New Roman" w:eastAsia="Times New Roman" w:hAnsi="Times New Roman" w:cs="Times New Roman"/>
                <w:b/>
                <w:i/>
                <w:sz w:val="22"/>
                <w:szCs w:val="22"/>
              </w:rPr>
            </w:pPr>
          </w:p>
        </w:tc>
        <w:tc>
          <w:tcPr>
            <w:tcW w:w="1870" w:type="dxa"/>
          </w:tcPr>
          <w:p w14:paraId="1F3A6B84" w14:textId="0CBD0192" w:rsidR="004B4093" w:rsidRDefault="004B4093" w:rsidP="007D4B11">
            <w:pPr>
              <w:tabs>
                <w:tab w:val="center" w:pos="827"/>
              </w:tabs>
              <w:rPr>
                <w:rFonts w:ascii="Times New Roman" w:eastAsia="Times New Roman" w:hAnsi="Times New Roman" w:cs="Times New Roman"/>
                <w:b/>
                <w:i/>
                <w:sz w:val="22"/>
                <w:szCs w:val="22"/>
              </w:rPr>
            </w:pPr>
          </w:p>
        </w:tc>
        <w:tc>
          <w:tcPr>
            <w:tcW w:w="1870" w:type="dxa"/>
          </w:tcPr>
          <w:p w14:paraId="1F3B64D9" w14:textId="77777777" w:rsidR="004B4093" w:rsidRDefault="004B4093" w:rsidP="007D4B11">
            <w:pPr>
              <w:rPr>
                <w:rFonts w:ascii="Times New Roman" w:eastAsia="Times New Roman" w:hAnsi="Times New Roman" w:cs="Times New Roman"/>
                <w:b/>
                <w:i/>
                <w:sz w:val="22"/>
                <w:szCs w:val="22"/>
              </w:rPr>
            </w:pPr>
          </w:p>
        </w:tc>
        <w:tc>
          <w:tcPr>
            <w:tcW w:w="1870" w:type="dxa"/>
          </w:tcPr>
          <w:p w14:paraId="44988DA8" w14:textId="77777777" w:rsidR="004B4093" w:rsidRDefault="004B4093" w:rsidP="007D4B11">
            <w:pPr>
              <w:rPr>
                <w:rFonts w:ascii="Times New Roman" w:eastAsia="Times New Roman" w:hAnsi="Times New Roman" w:cs="Times New Roman"/>
                <w:b/>
                <w:i/>
                <w:sz w:val="22"/>
                <w:szCs w:val="22"/>
              </w:rPr>
            </w:pPr>
          </w:p>
        </w:tc>
      </w:tr>
      <w:tr w:rsidR="004B4093" w14:paraId="3213C58F" w14:textId="77777777" w:rsidTr="007D4B11">
        <w:tc>
          <w:tcPr>
            <w:tcW w:w="1870" w:type="dxa"/>
          </w:tcPr>
          <w:p w14:paraId="41A826F8" w14:textId="09ACBEDE" w:rsidR="004B4093" w:rsidRPr="001C0E36" w:rsidRDefault="004B4093" w:rsidP="007D4B11">
            <w:pPr>
              <w:rPr>
                <w:rFonts w:ascii="Times New Roman" w:eastAsia="Times New Roman" w:hAnsi="Times New Roman" w:cs="Times New Roman"/>
                <w:b/>
                <w:i/>
              </w:rPr>
            </w:pPr>
            <w:r w:rsidRPr="001C0E36">
              <w:rPr>
                <w:rFonts w:ascii="Times New Roman" w:eastAsia="Times New Roman" w:hAnsi="Times New Roman" w:cs="Times New Roman"/>
                <w:b/>
                <w:i/>
              </w:rPr>
              <w:t>T/TT Faculty</w:t>
            </w:r>
          </w:p>
        </w:tc>
        <w:tc>
          <w:tcPr>
            <w:tcW w:w="1870" w:type="dxa"/>
          </w:tcPr>
          <w:p w14:paraId="6AEBD334" w14:textId="77777777" w:rsidR="004B4093" w:rsidRDefault="004B4093" w:rsidP="007D4B11">
            <w:pPr>
              <w:rPr>
                <w:rFonts w:ascii="Times New Roman" w:eastAsia="Times New Roman" w:hAnsi="Times New Roman" w:cs="Times New Roman"/>
                <w:b/>
                <w:i/>
                <w:sz w:val="22"/>
                <w:szCs w:val="22"/>
              </w:rPr>
            </w:pPr>
          </w:p>
        </w:tc>
        <w:tc>
          <w:tcPr>
            <w:tcW w:w="1870" w:type="dxa"/>
          </w:tcPr>
          <w:p w14:paraId="76581B14" w14:textId="1AEF4476" w:rsidR="004B4093" w:rsidRDefault="004B4093" w:rsidP="007D4B11">
            <w:pPr>
              <w:tabs>
                <w:tab w:val="center" w:pos="827"/>
              </w:tabs>
              <w:rPr>
                <w:rFonts w:ascii="Times New Roman" w:eastAsia="Times New Roman" w:hAnsi="Times New Roman" w:cs="Times New Roman"/>
                <w:b/>
                <w:i/>
                <w:sz w:val="22"/>
                <w:szCs w:val="22"/>
              </w:rPr>
            </w:pPr>
          </w:p>
        </w:tc>
        <w:tc>
          <w:tcPr>
            <w:tcW w:w="1870" w:type="dxa"/>
          </w:tcPr>
          <w:p w14:paraId="2D13B96A" w14:textId="77777777" w:rsidR="004B4093" w:rsidRDefault="004B4093" w:rsidP="007D4B11">
            <w:pPr>
              <w:rPr>
                <w:rFonts w:ascii="Times New Roman" w:eastAsia="Times New Roman" w:hAnsi="Times New Roman" w:cs="Times New Roman"/>
                <w:b/>
                <w:i/>
                <w:sz w:val="22"/>
                <w:szCs w:val="22"/>
              </w:rPr>
            </w:pPr>
          </w:p>
        </w:tc>
        <w:tc>
          <w:tcPr>
            <w:tcW w:w="1870" w:type="dxa"/>
          </w:tcPr>
          <w:p w14:paraId="68BCE7C1" w14:textId="77777777" w:rsidR="004B4093" w:rsidRDefault="004B4093" w:rsidP="007D4B11">
            <w:pPr>
              <w:rPr>
                <w:rFonts w:ascii="Times New Roman" w:eastAsia="Times New Roman" w:hAnsi="Times New Roman" w:cs="Times New Roman"/>
                <w:b/>
                <w:i/>
                <w:sz w:val="22"/>
                <w:szCs w:val="22"/>
              </w:rPr>
            </w:pPr>
          </w:p>
        </w:tc>
      </w:tr>
      <w:tr w:rsidR="004B4093" w14:paraId="22CD60FF" w14:textId="77777777" w:rsidTr="007D4B11">
        <w:tc>
          <w:tcPr>
            <w:tcW w:w="1870" w:type="dxa"/>
          </w:tcPr>
          <w:p w14:paraId="3B631625" w14:textId="2873750B" w:rsidR="004B4093" w:rsidRPr="001C0E36" w:rsidRDefault="004B4093" w:rsidP="007D4B11">
            <w:pPr>
              <w:rPr>
                <w:rFonts w:ascii="Times New Roman" w:eastAsia="Times New Roman" w:hAnsi="Times New Roman" w:cs="Times New Roman"/>
                <w:b/>
                <w:i/>
              </w:rPr>
            </w:pPr>
            <w:r w:rsidRPr="001C0E36">
              <w:rPr>
                <w:rFonts w:ascii="Times New Roman" w:eastAsia="Times New Roman" w:hAnsi="Times New Roman" w:cs="Times New Roman"/>
                <w:b/>
                <w:i/>
              </w:rPr>
              <w:t>Adjunct Faculty</w:t>
            </w:r>
          </w:p>
        </w:tc>
        <w:tc>
          <w:tcPr>
            <w:tcW w:w="1870" w:type="dxa"/>
          </w:tcPr>
          <w:p w14:paraId="63554A67" w14:textId="77777777" w:rsidR="004B4093" w:rsidRDefault="004B4093" w:rsidP="007D4B11">
            <w:pPr>
              <w:rPr>
                <w:rFonts w:ascii="Times New Roman" w:eastAsia="Times New Roman" w:hAnsi="Times New Roman" w:cs="Times New Roman"/>
                <w:b/>
                <w:i/>
                <w:sz w:val="22"/>
                <w:szCs w:val="22"/>
              </w:rPr>
            </w:pPr>
          </w:p>
        </w:tc>
        <w:tc>
          <w:tcPr>
            <w:tcW w:w="1870" w:type="dxa"/>
          </w:tcPr>
          <w:p w14:paraId="15530700" w14:textId="7C710341" w:rsidR="004B4093" w:rsidRDefault="004B4093" w:rsidP="007D4B11">
            <w:pPr>
              <w:tabs>
                <w:tab w:val="center" w:pos="827"/>
              </w:tabs>
              <w:rPr>
                <w:rFonts w:ascii="Times New Roman" w:eastAsia="Times New Roman" w:hAnsi="Times New Roman" w:cs="Times New Roman"/>
                <w:b/>
                <w:i/>
                <w:sz w:val="22"/>
                <w:szCs w:val="22"/>
              </w:rPr>
            </w:pPr>
          </w:p>
        </w:tc>
        <w:tc>
          <w:tcPr>
            <w:tcW w:w="1870" w:type="dxa"/>
          </w:tcPr>
          <w:p w14:paraId="2D4047D8" w14:textId="77777777" w:rsidR="004B4093" w:rsidRDefault="004B4093" w:rsidP="007D4B11">
            <w:pPr>
              <w:rPr>
                <w:rFonts w:ascii="Times New Roman" w:eastAsia="Times New Roman" w:hAnsi="Times New Roman" w:cs="Times New Roman"/>
                <w:b/>
                <w:i/>
                <w:sz w:val="22"/>
                <w:szCs w:val="22"/>
              </w:rPr>
            </w:pPr>
          </w:p>
        </w:tc>
        <w:tc>
          <w:tcPr>
            <w:tcW w:w="1870" w:type="dxa"/>
          </w:tcPr>
          <w:p w14:paraId="1610EFD4" w14:textId="77777777" w:rsidR="004B4093" w:rsidRDefault="004B4093" w:rsidP="007D4B11">
            <w:pPr>
              <w:rPr>
                <w:rFonts w:ascii="Times New Roman" w:eastAsia="Times New Roman" w:hAnsi="Times New Roman" w:cs="Times New Roman"/>
                <w:b/>
                <w:i/>
                <w:sz w:val="22"/>
                <w:szCs w:val="22"/>
              </w:rPr>
            </w:pPr>
          </w:p>
        </w:tc>
      </w:tr>
      <w:tr w:rsidR="004B4093" w14:paraId="56B8EEF3" w14:textId="77777777" w:rsidTr="007D4B11">
        <w:tc>
          <w:tcPr>
            <w:tcW w:w="1870" w:type="dxa"/>
          </w:tcPr>
          <w:p w14:paraId="10228285" w14:textId="2A838BBD" w:rsidR="004B4093" w:rsidRPr="001C0E36" w:rsidRDefault="004B4093" w:rsidP="007D4B11">
            <w:pPr>
              <w:rPr>
                <w:rFonts w:ascii="Times New Roman" w:eastAsia="Times New Roman" w:hAnsi="Times New Roman" w:cs="Times New Roman"/>
                <w:b/>
                <w:i/>
              </w:rPr>
            </w:pPr>
            <w:r w:rsidRPr="001C0E36">
              <w:rPr>
                <w:rFonts w:ascii="Times New Roman" w:eastAsia="Times New Roman" w:hAnsi="Times New Roman" w:cs="Times New Roman"/>
                <w:b/>
                <w:i/>
              </w:rPr>
              <w:t>Staff</w:t>
            </w:r>
            <w:r w:rsidR="0029694D" w:rsidRPr="001C0E36">
              <w:rPr>
                <w:rFonts w:ascii="Times New Roman" w:eastAsia="Times New Roman" w:hAnsi="Times New Roman" w:cs="Times New Roman"/>
                <w:b/>
                <w:i/>
              </w:rPr>
              <w:t xml:space="preserve"> – </w:t>
            </w:r>
            <w:r w:rsidR="0029694D" w:rsidRPr="001C0E36">
              <w:rPr>
                <w:rFonts w:ascii="Times New Roman" w:eastAsia="Times New Roman" w:hAnsi="Times New Roman" w:cs="Times New Roman"/>
                <w:bCs/>
                <w:iCs/>
              </w:rPr>
              <w:t>Admin/Research</w:t>
            </w:r>
          </w:p>
        </w:tc>
        <w:tc>
          <w:tcPr>
            <w:tcW w:w="1870" w:type="dxa"/>
          </w:tcPr>
          <w:p w14:paraId="16F5DBCC" w14:textId="77777777" w:rsidR="004B4093" w:rsidRDefault="004B4093" w:rsidP="007D4B11">
            <w:pPr>
              <w:rPr>
                <w:rFonts w:ascii="Times New Roman" w:eastAsia="Times New Roman" w:hAnsi="Times New Roman" w:cs="Times New Roman"/>
                <w:b/>
                <w:i/>
                <w:sz w:val="22"/>
                <w:szCs w:val="22"/>
              </w:rPr>
            </w:pPr>
          </w:p>
        </w:tc>
        <w:tc>
          <w:tcPr>
            <w:tcW w:w="1870" w:type="dxa"/>
          </w:tcPr>
          <w:p w14:paraId="242DBF46" w14:textId="37AE5A2F" w:rsidR="004B4093" w:rsidRDefault="004B4093" w:rsidP="007D4B11">
            <w:pPr>
              <w:tabs>
                <w:tab w:val="center" w:pos="827"/>
              </w:tabs>
              <w:rPr>
                <w:rFonts w:ascii="Times New Roman" w:eastAsia="Times New Roman" w:hAnsi="Times New Roman" w:cs="Times New Roman"/>
                <w:b/>
                <w:i/>
                <w:sz w:val="22"/>
                <w:szCs w:val="22"/>
              </w:rPr>
            </w:pPr>
          </w:p>
        </w:tc>
        <w:tc>
          <w:tcPr>
            <w:tcW w:w="1870" w:type="dxa"/>
          </w:tcPr>
          <w:p w14:paraId="0A0FB16E" w14:textId="77777777" w:rsidR="004B4093" w:rsidRDefault="004B4093" w:rsidP="007D4B11">
            <w:pPr>
              <w:rPr>
                <w:rFonts w:ascii="Times New Roman" w:eastAsia="Times New Roman" w:hAnsi="Times New Roman" w:cs="Times New Roman"/>
                <w:b/>
                <w:i/>
                <w:sz w:val="22"/>
                <w:szCs w:val="22"/>
              </w:rPr>
            </w:pPr>
          </w:p>
        </w:tc>
        <w:tc>
          <w:tcPr>
            <w:tcW w:w="1870" w:type="dxa"/>
          </w:tcPr>
          <w:p w14:paraId="17168A00" w14:textId="77777777" w:rsidR="004B4093" w:rsidRDefault="004B4093" w:rsidP="007D4B11">
            <w:pPr>
              <w:rPr>
                <w:rFonts w:ascii="Times New Roman" w:eastAsia="Times New Roman" w:hAnsi="Times New Roman" w:cs="Times New Roman"/>
                <w:b/>
                <w:i/>
                <w:sz w:val="22"/>
                <w:szCs w:val="22"/>
              </w:rPr>
            </w:pPr>
          </w:p>
        </w:tc>
      </w:tr>
      <w:tr w:rsidR="00E02308" w14:paraId="296A2A82" w14:textId="77777777" w:rsidTr="007D4B11">
        <w:tc>
          <w:tcPr>
            <w:tcW w:w="1870" w:type="dxa"/>
          </w:tcPr>
          <w:p w14:paraId="2F37357C" w14:textId="4BB5F49F" w:rsidR="00E02308" w:rsidRPr="001C0E36" w:rsidRDefault="00E02308" w:rsidP="007D4B11">
            <w:pPr>
              <w:rPr>
                <w:rFonts w:ascii="Times New Roman" w:eastAsia="Times New Roman" w:hAnsi="Times New Roman" w:cs="Times New Roman"/>
                <w:b/>
                <w:i/>
              </w:rPr>
            </w:pPr>
            <w:r w:rsidRPr="001C0E36">
              <w:rPr>
                <w:rFonts w:ascii="Times New Roman" w:eastAsia="Times New Roman" w:hAnsi="Times New Roman" w:cs="Times New Roman"/>
                <w:b/>
                <w:i/>
              </w:rPr>
              <w:t>Advisory Board</w:t>
            </w:r>
          </w:p>
        </w:tc>
        <w:tc>
          <w:tcPr>
            <w:tcW w:w="1870" w:type="dxa"/>
          </w:tcPr>
          <w:p w14:paraId="740BB308" w14:textId="77777777" w:rsidR="00E02308" w:rsidRDefault="00E02308" w:rsidP="007D4B11">
            <w:pPr>
              <w:rPr>
                <w:rFonts w:ascii="Times New Roman" w:eastAsia="Times New Roman" w:hAnsi="Times New Roman" w:cs="Times New Roman"/>
                <w:b/>
                <w:i/>
                <w:sz w:val="22"/>
                <w:szCs w:val="22"/>
              </w:rPr>
            </w:pPr>
          </w:p>
        </w:tc>
        <w:tc>
          <w:tcPr>
            <w:tcW w:w="1870" w:type="dxa"/>
          </w:tcPr>
          <w:p w14:paraId="79827C1A" w14:textId="603DAAA6" w:rsidR="00E02308" w:rsidRDefault="00E02308" w:rsidP="007D4B11">
            <w:pPr>
              <w:tabs>
                <w:tab w:val="center" w:pos="827"/>
              </w:tabs>
              <w:rPr>
                <w:rFonts w:ascii="Times New Roman" w:eastAsia="Times New Roman" w:hAnsi="Times New Roman" w:cs="Times New Roman"/>
                <w:b/>
                <w:i/>
                <w:sz w:val="22"/>
                <w:szCs w:val="22"/>
              </w:rPr>
            </w:pPr>
          </w:p>
        </w:tc>
        <w:tc>
          <w:tcPr>
            <w:tcW w:w="1870" w:type="dxa"/>
          </w:tcPr>
          <w:p w14:paraId="1DDFDE2B" w14:textId="77777777" w:rsidR="00E02308" w:rsidRDefault="00E02308" w:rsidP="007D4B11">
            <w:pPr>
              <w:rPr>
                <w:rFonts w:ascii="Times New Roman" w:eastAsia="Times New Roman" w:hAnsi="Times New Roman" w:cs="Times New Roman"/>
                <w:b/>
                <w:i/>
                <w:sz w:val="22"/>
                <w:szCs w:val="22"/>
              </w:rPr>
            </w:pPr>
          </w:p>
        </w:tc>
        <w:tc>
          <w:tcPr>
            <w:tcW w:w="1870" w:type="dxa"/>
          </w:tcPr>
          <w:p w14:paraId="305AE0AD" w14:textId="77777777" w:rsidR="00E02308" w:rsidRDefault="00E02308" w:rsidP="007D4B11">
            <w:pPr>
              <w:rPr>
                <w:rFonts w:ascii="Times New Roman" w:eastAsia="Times New Roman" w:hAnsi="Times New Roman" w:cs="Times New Roman"/>
                <w:b/>
                <w:i/>
                <w:sz w:val="22"/>
                <w:szCs w:val="22"/>
              </w:rPr>
            </w:pPr>
          </w:p>
        </w:tc>
      </w:tr>
      <w:tr w:rsidR="00E02308" w14:paraId="610C2ACC" w14:textId="77777777" w:rsidTr="007D4B11">
        <w:tc>
          <w:tcPr>
            <w:tcW w:w="1870" w:type="dxa"/>
          </w:tcPr>
          <w:p w14:paraId="7C14858C" w14:textId="70A46348" w:rsidR="00E02308" w:rsidRPr="001C0E36" w:rsidRDefault="00E02308" w:rsidP="007D4B11">
            <w:pPr>
              <w:rPr>
                <w:rFonts w:ascii="Times New Roman" w:eastAsia="Times New Roman" w:hAnsi="Times New Roman" w:cs="Times New Roman"/>
                <w:b/>
                <w:i/>
              </w:rPr>
            </w:pPr>
            <w:r w:rsidRPr="001C0E36">
              <w:rPr>
                <w:rFonts w:ascii="Times New Roman" w:eastAsia="Times New Roman" w:hAnsi="Times New Roman" w:cs="Times New Roman"/>
                <w:b/>
                <w:i/>
              </w:rPr>
              <w:t>Community Stakeholders</w:t>
            </w:r>
          </w:p>
        </w:tc>
        <w:tc>
          <w:tcPr>
            <w:tcW w:w="1870" w:type="dxa"/>
          </w:tcPr>
          <w:p w14:paraId="3A544073" w14:textId="77777777" w:rsidR="00E02308" w:rsidRDefault="00E02308" w:rsidP="007D4B11">
            <w:pPr>
              <w:rPr>
                <w:rFonts w:ascii="Times New Roman" w:eastAsia="Times New Roman" w:hAnsi="Times New Roman" w:cs="Times New Roman"/>
                <w:b/>
                <w:i/>
                <w:sz w:val="22"/>
                <w:szCs w:val="22"/>
              </w:rPr>
            </w:pPr>
          </w:p>
        </w:tc>
        <w:tc>
          <w:tcPr>
            <w:tcW w:w="1870" w:type="dxa"/>
          </w:tcPr>
          <w:p w14:paraId="4D394788" w14:textId="16A9DDA4" w:rsidR="00E02308" w:rsidRDefault="00E02308" w:rsidP="007D4B11">
            <w:pPr>
              <w:tabs>
                <w:tab w:val="center" w:pos="827"/>
              </w:tabs>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ab/>
            </w:r>
          </w:p>
          <w:p w14:paraId="1A9B1DDF" w14:textId="4C4DC1E7" w:rsidR="00E02308" w:rsidRDefault="00E02308" w:rsidP="007D4B11">
            <w:pPr>
              <w:tabs>
                <w:tab w:val="center" w:pos="827"/>
              </w:tabs>
              <w:rPr>
                <w:rFonts w:ascii="Times New Roman" w:eastAsia="Times New Roman" w:hAnsi="Times New Roman" w:cs="Times New Roman"/>
                <w:b/>
                <w:i/>
                <w:sz w:val="22"/>
                <w:szCs w:val="22"/>
              </w:rPr>
            </w:pPr>
          </w:p>
        </w:tc>
        <w:tc>
          <w:tcPr>
            <w:tcW w:w="1870" w:type="dxa"/>
          </w:tcPr>
          <w:p w14:paraId="4BD5A7A3" w14:textId="77777777" w:rsidR="00E02308" w:rsidRDefault="00E02308" w:rsidP="007D4B11">
            <w:pPr>
              <w:rPr>
                <w:rFonts w:ascii="Times New Roman" w:eastAsia="Times New Roman" w:hAnsi="Times New Roman" w:cs="Times New Roman"/>
                <w:b/>
                <w:i/>
                <w:sz w:val="22"/>
                <w:szCs w:val="22"/>
              </w:rPr>
            </w:pPr>
          </w:p>
        </w:tc>
        <w:tc>
          <w:tcPr>
            <w:tcW w:w="1870" w:type="dxa"/>
          </w:tcPr>
          <w:p w14:paraId="5E8CF7D2" w14:textId="77777777" w:rsidR="00E02308" w:rsidRDefault="00E02308" w:rsidP="007D4B11">
            <w:pPr>
              <w:rPr>
                <w:rFonts w:ascii="Times New Roman" w:eastAsia="Times New Roman" w:hAnsi="Times New Roman" w:cs="Times New Roman"/>
                <w:b/>
                <w:i/>
                <w:sz w:val="22"/>
                <w:szCs w:val="22"/>
              </w:rPr>
            </w:pPr>
          </w:p>
        </w:tc>
      </w:tr>
      <w:tr w:rsidR="00E02308" w14:paraId="606EB394" w14:textId="77777777" w:rsidTr="007D4B11">
        <w:tc>
          <w:tcPr>
            <w:tcW w:w="1870" w:type="dxa"/>
          </w:tcPr>
          <w:p w14:paraId="48EC4A72" w14:textId="36C2B161" w:rsidR="00E02308" w:rsidRPr="001C0E36" w:rsidRDefault="00E02308" w:rsidP="007D4B11">
            <w:pPr>
              <w:rPr>
                <w:rFonts w:ascii="Times New Roman" w:eastAsia="Times New Roman" w:hAnsi="Times New Roman" w:cs="Times New Roman"/>
                <w:b/>
                <w:i/>
              </w:rPr>
            </w:pPr>
            <w:r w:rsidRPr="001C0E36">
              <w:rPr>
                <w:rFonts w:ascii="Times New Roman" w:eastAsia="Times New Roman" w:hAnsi="Times New Roman" w:cs="Times New Roman"/>
                <w:b/>
                <w:i/>
              </w:rPr>
              <w:t>Other</w:t>
            </w:r>
            <w:r w:rsidR="0029694D" w:rsidRPr="001C0E36">
              <w:rPr>
                <w:rFonts w:ascii="Times New Roman" w:eastAsia="Times New Roman" w:hAnsi="Times New Roman" w:cs="Times New Roman"/>
                <w:b/>
                <w:i/>
              </w:rPr>
              <w:t xml:space="preserve"> – </w:t>
            </w:r>
            <w:r w:rsidR="0029694D" w:rsidRPr="001C0E36">
              <w:rPr>
                <w:rFonts w:ascii="Times New Roman" w:eastAsia="Times New Roman" w:hAnsi="Times New Roman" w:cs="Times New Roman"/>
                <w:bCs/>
                <w:iCs/>
              </w:rPr>
              <w:t>Committees / Partnerships / Clubs /</w:t>
            </w:r>
            <w:r w:rsidR="001C0E36" w:rsidRPr="001C0E36">
              <w:rPr>
                <w:rFonts w:ascii="Times New Roman" w:eastAsia="Times New Roman" w:hAnsi="Times New Roman" w:cs="Times New Roman"/>
                <w:bCs/>
                <w:iCs/>
              </w:rPr>
              <w:t xml:space="preserve"> Donors</w:t>
            </w:r>
            <w:r w:rsidR="001C0E36" w:rsidRPr="001C0E36">
              <w:rPr>
                <w:rFonts w:ascii="Times New Roman" w:eastAsia="Times New Roman" w:hAnsi="Times New Roman" w:cs="Times New Roman"/>
                <w:b/>
                <w:i/>
              </w:rPr>
              <w:t xml:space="preserve"> </w:t>
            </w:r>
          </w:p>
        </w:tc>
        <w:tc>
          <w:tcPr>
            <w:tcW w:w="1870" w:type="dxa"/>
          </w:tcPr>
          <w:p w14:paraId="2BF0DCF2" w14:textId="77777777" w:rsidR="00E02308" w:rsidRDefault="00E02308" w:rsidP="007D4B11">
            <w:pPr>
              <w:rPr>
                <w:rFonts w:ascii="Times New Roman" w:eastAsia="Times New Roman" w:hAnsi="Times New Roman" w:cs="Times New Roman"/>
                <w:b/>
                <w:i/>
                <w:sz w:val="22"/>
                <w:szCs w:val="22"/>
              </w:rPr>
            </w:pPr>
          </w:p>
        </w:tc>
        <w:tc>
          <w:tcPr>
            <w:tcW w:w="1870" w:type="dxa"/>
          </w:tcPr>
          <w:p w14:paraId="23C65FB1" w14:textId="7C7A0E03" w:rsidR="00E02308" w:rsidRDefault="00E02308" w:rsidP="007D4B11">
            <w:pPr>
              <w:tabs>
                <w:tab w:val="center" w:pos="827"/>
              </w:tabs>
              <w:rPr>
                <w:rFonts w:ascii="Times New Roman" w:eastAsia="Times New Roman" w:hAnsi="Times New Roman" w:cs="Times New Roman"/>
                <w:b/>
                <w:i/>
                <w:sz w:val="22"/>
                <w:szCs w:val="22"/>
              </w:rPr>
            </w:pPr>
          </w:p>
        </w:tc>
        <w:tc>
          <w:tcPr>
            <w:tcW w:w="1870" w:type="dxa"/>
          </w:tcPr>
          <w:p w14:paraId="0C51C6BF" w14:textId="77777777" w:rsidR="00E02308" w:rsidRDefault="00E02308" w:rsidP="007D4B11">
            <w:pPr>
              <w:rPr>
                <w:rFonts w:ascii="Times New Roman" w:eastAsia="Times New Roman" w:hAnsi="Times New Roman" w:cs="Times New Roman"/>
                <w:b/>
                <w:i/>
                <w:sz w:val="22"/>
                <w:szCs w:val="22"/>
              </w:rPr>
            </w:pPr>
          </w:p>
        </w:tc>
        <w:tc>
          <w:tcPr>
            <w:tcW w:w="1870" w:type="dxa"/>
          </w:tcPr>
          <w:p w14:paraId="38423EC4" w14:textId="77777777" w:rsidR="00E02308" w:rsidRDefault="00E02308" w:rsidP="007D4B11">
            <w:pPr>
              <w:rPr>
                <w:rFonts w:ascii="Times New Roman" w:eastAsia="Times New Roman" w:hAnsi="Times New Roman" w:cs="Times New Roman"/>
                <w:b/>
                <w:i/>
                <w:sz w:val="22"/>
                <w:szCs w:val="22"/>
              </w:rPr>
            </w:pPr>
          </w:p>
        </w:tc>
      </w:tr>
    </w:tbl>
    <w:p w14:paraId="7E86EF20" w14:textId="77777777" w:rsidR="00FD5689" w:rsidRPr="008D7856" w:rsidDel="00803EDA" w:rsidRDefault="00FD5689" w:rsidP="006E13CB">
      <w:pPr>
        <w:rPr>
          <w:del w:id="2" w:author="Amanda DiMercurio" w:date="2022-09-01T08:48:00Z"/>
          <w:rFonts w:ascii="Times New Roman" w:eastAsia="Times New Roman" w:hAnsi="Times New Roman" w:cs="Times New Roman"/>
          <w:b/>
          <w:i/>
          <w:sz w:val="22"/>
          <w:szCs w:val="22"/>
        </w:rPr>
      </w:pPr>
    </w:p>
    <w:p w14:paraId="2719C838" w14:textId="058ADF00" w:rsidR="006E13CB" w:rsidRPr="008F613F" w:rsidRDefault="001C0E36" w:rsidP="00FD5689">
      <w:pPr>
        <w:rPr>
          <w:rFonts w:ascii="Times New Roman" w:eastAsia="Times New Roman" w:hAnsi="Times New Roman" w:cs="Times New Roman"/>
          <w:b/>
          <w:bCs/>
          <w:iCs/>
          <w:sz w:val="28"/>
          <w:szCs w:val="28"/>
        </w:rPr>
      </w:pPr>
      <w:r w:rsidRPr="008F613F">
        <w:rPr>
          <w:rFonts w:ascii="Times New Roman" w:eastAsia="Times New Roman" w:hAnsi="Times New Roman" w:cs="Times New Roman"/>
          <w:b/>
          <w:bCs/>
          <w:iCs/>
          <w:sz w:val="28"/>
          <w:szCs w:val="28"/>
        </w:rPr>
        <w:t>Facilities Tour</w:t>
      </w:r>
    </w:p>
    <w:tbl>
      <w:tblPr>
        <w:tblStyle w:val="TableGrid"/>
        <w:tblW w:w="0" w:type="auto"/>
        <w:tblLook w:val="04A0" w:firstRow="1" w:lastRow="0" w:firstColumn="1" w:lastColumn="0" w:noHBand="0" w:noVBand="1"/>
      </w:tblPr>
      <w:tblGrid>
        <w:gridCol w:w="2863"/>
        <w:gridCol w:w="2584"/>
        <w:gridCol w:w="3903"/>
      </w:tblGrid>
      <w:tr w:rsidR="008F613F" w14:paraId="68010541" w14:textId="77777777" w:rsidTr="008F613F">
        <w:tc>
          <w:tcPr>
            <w:tcW w:w="2863" w:type="dxa"/>
          </w:tcPr>
          <w:p w14:paraId="45F3ABD0" w14:textId="0A2D5848" w:rsidR="008F613F" w:rsidRPr="008F613F" w:rsidRDefault="008F613F" w:rsidP="00FD5689">
            <w:pPr>
              <w:rPr>
                <w:rFonts w:ascii="Times New Roman" w:eastAsia="Times New Roman" w:hAnsi="Times New Roman" w:cs="Times New Roman"/>
                <w:b/>
                <w:bCs/>
                <w:i/>
              </w:rPr>
            </w:pPr>
            <w:r w:rsidRPr="008F613F">
              <w:rPr>
                <w:rFonts w:ascii="Times New Roman" w:eastAsia="Times New Roman" w:hAnsi="Times New Roman" w:cs="Times New Roman"/>
                <w:b/>
                <w:bCs/>
                <w:i/>
              </w:rPr>
              <w:t>Tour Guide</w:t>
            </w:r>
          </w:p>
        </w:tc>
        <w:tc>
          <w:tcPr>
            <w:tcW w:w="2584" w:type="dxa"/>
          </w:tcPr>
          <w:p w14:paraId="3864AAA8" w14:textId="77777777" w:rsidR="008F613F" w:rsidRDefault="008F613F" w:rsidP="00FD5689">
            <w:pPr>
              <w:rPr>
                <w:rFonts w:ascii="Times New Roman" w:eastAsia="Times New Roman" w:hAnsi="Times New Roman" w:cs="Times New Roman"/>
                <w:b/>
                <w:bCs/>
                <w:i/>
              </w:rPr>
            </w:pPr>
            <w:r>
              <w:rPr>
                <w:rFonts w:ascii="Times New Roman" w:eastAsia="Times New Roman" w:hAnsi="Times New Roman" w:cs="Times New Roman"/>
                <w:b/>
                <w:bCs/>
                <w:i/>
              </w:rPr>
              <w:t>Confirmation</w:t>
            </w:r>
          </w:p>
          <w:p w14:paraId="405045F2" w14:textId="10C0955B" w:rsidR="008B4EFA" w:rsidRPr="008F613F" w:rsidRDefault="008B4EFA" w:rsidP="00FD5689">
            <w:pPr>
              <w:rPr>
                <w:rFonts w:ascii="Times New Roman" w:eastAsia="Times New Roman" w:hAnsi="Times New Roman" w:cs="Times New Roman"/>
                <w:b/>
                <w:bCs/>
                <w:i/>
              </w:rPr>
            </w:pPr>
          </w:p>
        </w:tc>
        <w:tc>
          <w:tcPr>
            <w:tcW w:w="3903" w:type="dxa"/>
          </w:tcPr>
          <w:p w14:paraId="0F1210BC" w14:textId="10239678" w:rsidR="008F613F" w:rsidRDefault="008F613F" w:rsidP="00FD5689">
            <w:pPr>
              <w:rPr>
                <w:rFonts w:ascii="Times New Roman" w:eastAsia="Times New Roman" w:hAnsi="Times New Roman" w:cs="Times New Roman"/>
                <w:b/>
                <w:bCs/>
                <w:i/>
              </w:rPr>
            </w:pPr>
            <w:r w:rsidRPr="008F613F">
              <w:rPr>
                <w:rFonts w:ascii="Times New Roman" w:eastAsia="Times New Roman" w:hAnsi="Times New Roman" w:cs="Times New Roman"/>
                <w:b/>
                <w:bCs/>
                <w:i/>
              </w:rPr>
              <w:t>Buildings/rooms/spaces/labs</w:t>
            </w:r>
          </w:p>
          <w:p w14:paraId="30131B09" w14:textId="1134F1F9" w:rsidR="008F613F" w:rsidRPr="008F613F" w:rsidRDefault="008F613F" w:rsidP="00FD5689">
            <w:pPr>
              <w:rPr>
                <w:rFonts w:ascii="Times New Roman" w:eastAsia="Times New Roman" w:hAnsi="Times New Roman" w:cs="Times New Roman"/>
                <w:iCs/>
              </w:rPr>
            </w:pPr>
            <w:r w:rsidRPr="008F613F">
              <w:rPr>
                <w:rFonts w:ascii="Times New Roman" w:eastAsia="Times New Roman" w:hAnsi="Times New Roman" w:cs="Times New Roman"/>
                <w:iCs/>
              </w:rPr>
              <w:t>list</w:t>
            </w:r>
          </w:p>
        </w:tc>
      </w:tr>
      <w:tr w:rsidR="008F613F" w14:paraId="3F714EAA" w14:textId="77777777" w:rsidTr="008F613F">
        <w:tc>
          <w:tcPr>
            <w:tcW w:w="2863" w:type="dxa"/>
          </w:tcPr>
          <w:p w14:paraId="0A33786A" w14:textId="77777777" w:rsidR="008F613F" w:rsidRDefault="008F613F" w:rsidP="00FD5689">
            <w:pPr>
              <w:rPr>
                <w:rFonts w:ascii="Times New Roman" w:eastAsia="Times New Roman" w:hAnsi="Times New Roman" w:cs="Times New Roman"/>
                <w:i/>
                <w:sz w:val="22"/>
                <w:szCs w:val="22"/>
              </w:rPr>
            </w:pPr>
          </w:p>
        </w:tc>
        <w:tc>
          <w:tcPr>
            <w:tcW w:w="2584" w:type="dxa"/>
          </w:tcPr>
          <w:p w14:paraId="03CD8DB6" w14:textId="77777777" w:rsidR="008F613F" w:rsidRDefault="008F613F" w:rsidP="00FD5689">
            <w:pPr>
              <w:rPr>
                <w:rFonts w:ascii="Times New Roman" w:eastAsia="Times New Roman" w:hAnsi="Times New Roman" w:cs="Times New Roman"/>
                <w:i/>
                <w:sz w:val="22"/>
                <w:szCs w:val="22"/>
              </w:rPr>
            </w:pPr>
          </w:p>
        </w:tc>
        <w:tc>
          <w:tcPr>
            <w:tcW w:w="3903" w:type="dxa"/>
          </w:tcPr>
          <w:p w14:paraId="739F4043" w14:textId="62983246" w:rsidR="008F613F" w:rsidRDefault="008F613F" w:rsidP="00FD5689">
            <w:pPr>
              <w:rPr>
                <w:rFonts w:ascii="Times New Roman" w:eastAsia="Times New Roman" w:hAnsi="Times New Roman" w:cs="Times New Roman"/>
                <w:i/>
                <w:sz w:val="22"/>
                <w:szCs w:val="22"/>
              </w:rPr>
            </w:pPr>
          </w:p>
        </w:tc>
      </w:tr>
    </w:tbl>
    <w:p w14:paraId="0B084038" w14:textId="0AE3C0EE" w:rsidR="006E13CB" w:rsidRDefault="006E13CB" w:rsidP="00FD5689">
      <w:pPr>
        <w:rPr>
          <w:rFonts w:ascii="Times New Roman" w:eastAsia="Times New Roman" w:hAnsi="Times New Roman" w:cs="Times New Roman"/>
          <w:i/>
          <w:sz w:val="22"/>
          <w:szCs w:val="22"/>
        </w:rPr>
      </w:pPr>
    </w:p>
    <w:p w14:paraId="5E6D17A4" w14:textId="307AC7AB" w:rsidR="00616B09" w:rsidRPr="00616B09" w:rsidRDefault="00616B09" w:rsidP="00FD5689">
      <w:pPr>
        <w:rPr>
          <w:rFonts w:ascii="Times New Roman" w:eastAsia="Times New Roman" w:hAnsi="Times New Roman" w:cs="Times New Roman"/>
          <w:b/>
          <w:bCs/>
          <w:iCs/>
          <w:sz w:val="28"/>
          <w:szCs w:val="28"/>
        </w:rPr>
      </w:pPr>
      <w:r w:rsidRPr="00616B09">
        <w:rPr>
          <w:rFonts w:ascii="Times New Roman" w:eastAsia="Times New Roman" w:hAnsi="Times New Roman" w:cs="Times New Roman"/>
          <w:b/>
          <w:bCs/>
          <w:iCs/>
          <w:sz w:val="28"/>
          <w:szCs w:val="28"/>
        </w:rPr>
        <w:t>Lunch/Reception</w:t>
      </w:r>
      <w:r>
        <w:rPr>
          <w:rFonts w:ascii="Times New Roman" w:eastAsia="Times New Roman" w:hAnsi="Times New Roman" w:cs="Times New Roman"/>
          <w:b/>
          <w:bCs/>
          <w:iCs/>
          <w:sz w:val="28"/>
          <w:szCs w:val="28"/>
        </w:rPr>
        <w:t xml:space="preserve"> - </w:t>
      </w:r>
      <w:r w:rsidRPr="00616B09">
        <w:rPr>
          <w:rFonts w:ascii="Times New Roman" w:eastAsia="Times New Roman" w:hAnsi="Times New Roman" w:cs="Times New Roman"/>
          <w:i/>
          <w:sz w:val="28"/>
          <w:szCs w:val="28"/>
        </w:rPr>
        <w:t>optional</w:t>
      </w:r>
    </w:p>
    <w:tbl>
      <w:tblPr>
        <w:tblStyle w:val="TableGrid"/>
        <w:tblW w:w="0" w:type="auto"/>
        <w:tblLook w:val="04A0" w:firstRow="1" w:lastRow="0" w:firstColumn="1" w:lastColumn="0" w:noHBand="0" w:noVBand="1"/>
      </w:tblPr>
      <w:tblGrid>
        <w:gridCol w:w="2106"/>
        <w:gridCol w:w="2444"/>
        <w:gridCol w:w="2491"/>
        <w:gridCol w:w="2309"/>
      </w:tblGrid>
      <w:tr w:rsidR="00616B09" w14:paraId="2A6F0B86" w14:textId="77777777" w:rsidTr="00616B09">
        <w:tc>
          <w:tcPr>
            <w:tcW w:w="2106" w:type="dxa"/>
          </w:tcPr>
          <w:p w14:paraId="7520EACA" w14:textId="22668D4F" w:rsidR="00616B09" w:rsidRPr="00616B09" w:rsidRDefault="00616B09" w:rsidP="00FD5689">
            <w:pPr>
              <w:rPr>
                <w:rFonts w:ascii="Times New Roman" w:eastAsia="Times New Roman" w:hAnsi="Times New Roman" w:cs="Times New Roman"/>
                <w:b/>
                <w:bCs/>
                <w:i/>
              </w:rPr>
            </w:pPr>
            <w:r>
              <w:rPr>
                <w:rFonts w:ascii="Times New Roman" w:eastAsia="Times New Roman" w:hAnsi="Times New Roman" w:cs="Times New Roman"/>
                <w:b/>
                <w:bCs/>
                <w:i/>
              </w:rPr>
              <w:t>Day</w:t>
            </w:r>
          </w:p>
        </w:tc>
        <w:tc>
          <w:tcPr>
            <w:tcW w:w="2444" w:type="dxa"/>
          </w:tcPr>
          <w:p w14:paraId="36387A21" w14:textId="598C94AD" w:rsidR="00616B09" w:rsidRPr="00616B09" w:rsidRDefault="00616B09" w:rsidP="00FD5689">
            <w:pPr>
              <w:rPr>
                <w:rFonts w:ascii="Times New Roman" w:eastAsia="Times New Roman" w:hAnsi="Times New Roman" w:cs="Times New Roman"/>
                <w:b/>
                <w:bCs/>
                <w:i/>
              </w:rPr>
            </w:pPr>
            <w:r w:rsidRPr="00616B09">
              <w:rPr>
                <w:rFonts w:ascii="Times New Roman" w:eastAsia="Times New Roman" w:hAnsi="Times New Roman" w:cs="Times New Roman"/>
                <w:b/>
                <w:bCs/>
                <w:i/>
              </w:rPr>
              <w:t>Time</w:t>
            </w:r>
          </w:p>
        </w:tc>
        <w:tc>
          <w:tcPr>
            <w:tcW w:w="2491" w:type="dxa"/>
          </w:tcPr>
          <w:p w14:paraId="2FB209D3" w14:textId="1295E76F" w:rsidR="00616B09" w:rsidRPr="00616B09" w:rsidRDefault="00616B09" w:rsidP="00FD5689">
            <w:pPr>
              <w:rPr>
                <w:rFonts w:ascii="Times New Roman" w:eastAsia="Times New Roman" w:hAnsi="Times New Roman" w:cs="Times New Roman"/>
                <w:b/>
                <w:bCs/>
                <w:i/>
              </w:rPr>
            </w:pPr>
            <w:r w:rsidRPr="00616B09">
              <w:rPr>
                <w:rFonts w:ascii="Times New Roman" w:eastAsia="Times New Roman" w:hAnsi="Times New Roman" w:cs="Times New Roman"/>
                <w:b/>
                <w:bCs/>
                <w:i/>
              </w:rPr>
              <w:t>Participant</w:t>
            </w:r>
            <w:r w:rsidR="00872469">
              <w:rPr>
                <w:rFonts w:ascii="Times New Roman" w:eastAsia="Times New Roman" w:hAnsi="Times New Roman" w:cs="Times New Roman"/>
                <w:b/>
                <w:bCs/>
                <w:i/>
              </w:rPr>
              <w:t>s</w:t>
            </w:r>
          </w:p>
        </w:tc>
        <w:tc>
          <w:tcPr>
            <w:tcW w:w="2309" w:type="dxa"/>
          </w:tcPr>
          <w:p w14:paraId="5C2FA237" w14:textId="4FBA09C7" w:rsidR="00616B09" w:rsidRPr="00616B09" w:rsidRDefault="00616B09" w:rsidP="00FD5689">
            <w:pPr>
              <w:rPr>
                <w:rFonts w:ascii="Times New Roman" w:eastAsia="Times New Roman" w:hAnsi="Times New Roman" w:cs="Times New Roman"/>
                <w:b/>
                <w:bCs/>
                <w:i/>
              </w:rPr>
            </w:pPr>
            <w:r w:rsidRPr="00616B09">
              <w:rPr>
                <w:rFonts w:ascii="Times New Roman" w:eastAsia="Times New Roman" w:hAnsi="Times New Roman" w:cs="Times New Roman"/>
                <w:b/>
                <w:bCs/>
                <w:i/>
              </w:rPr>
              <w:t>Meal Order</w:t>
            </w:r>
          </w:p>
        </w:tc>
      </w:tr>
      <w:tr w:rsidR="00616B09" w14:paraId="1CF3D42D" w14:textId="77777777" w:rsidTr="00616B09">
        <w:tc>
          <w:tcPr>
            <w:tcW w:w="2106" w:type="dxa"/>
          </w:tcPr>
          <w:p w14:paraId="3DB36E42" w14:textId="22BD7250" w:rsidR="00616B09" w:rsidRPr="00616B09" w:rsidRDefault="00616B09" w:rsidP="00FD5689">
            <w:pPr>
              <w:rPr>
                <w:rFonts w:ascii="Times New Roman" w:eastAsia="Times New Roman" w:hAnsi="Times New Roman" w:cs="Times New Roman"/>
                <w:b/>
                <w:bCs/>
                <w:i/>
              </w:rPr>
            </w:pPr>
            <w:r>
              <w:rPr>
                <w:rFonts w:ascii="Times New Roman" w:eastAsia="Times New Roman" w:hAnsi="Times New Roman" w:cs="Times New Roman"/>
                <w:b/>
                <w:bCs/>
                <w:i/>
              </w:rPr>
              <w:t>Day 1</w:t>
            </w:r>
            <w:r w:rsidR="00872469">
              <w:rPr>
                <w:rFonts w:ascii="Times New Roman" w:eastAsia="Times New Roman" w:hAnsi="Times New Roman" w:cs="Times New Roman"/>
                <w:b/>
                <w:bCs/>
                <w:i/>
              </w:rPr>
              <w:t xml:space="preserve"> </w:t>
            </w:r>
            <w:r w:rsidR="00872469" w:rsidRPr="00872469">
              <w:rPr>
                <w:rFonts w:ascii="Times New Roman" w:eastAsia="Times New Roman" w:hAnsi="Times New Roman" w:cs="Times New Roman"/>
                <w:i/>
              </w:rPr>
              <w:t>(Lunch)</w:t>
            </w:r>
          </w:p>
        </w:tc>
        <w:tc>
          <w:tcPr>
            <w:tcW w:w="2444" w:type="dxa"/>
          </w:tcPr>
          <w:p w14:paraId="0119CA9B" w14:textId="0ADC3A40" w:rsidR="00616B09" w:rsidRPr="00616B09" w:rsidRDefault="00616B09" w:rsidP="00FD5689">
            <w:pPr>
              <w:rPr>
                <w:rFonts w:ascii="Times New Roman" w:eastAsia="Times New Roman" w:hAnsi="Times New Roman" w:cs="Times New Roman"/>
                <w:iCs/>
                <w:u w:val="single"/>
              </w:rPr>
            </w:pPr>
          </w:p>
        </w:tc>
        <w:tc>
          <w:tcPr>
            <w:tcW w:w="2491" w:type="dxa"/>
          </w:tcPr>
          <w:p w14:paraId="557E5541" w14:textId="77777777" w:rsidR="00616B09" w:rsidRPr="00616B09" w:rsidRDefault="00616B09" w:rsidP="00FD5689">
            <w:pPr>
              <w:rPr>
                <w:rFonts w:ascii="Times New Roman" w:eastAsia="Times New Roman" w:hAnsi="Times New Roman" w:cs="Times New Roman"/>
                <w:iCs/>
                <w:u w:val="single"/>
              </w:rPr>
            </w:pPr>
          </w:p>
        </w:tc>
        <w:tc>
          <w:tcPr>
            <w:tcW w:w="2309" w:type="dxa"/>
          </w:tcPr>
          <w:p w14:paraId="6A997A40" w14:textId="77777777" w:rsidR="00616B09" w:rsidRPr="00616B09" w:rsidRDefault="00616B09" w:rsidP="00FD5689">
            <w:pPr>
              <w:rPr>
                <w:rFonts w:ascii="Times New Roman" w:eastAsia="Times New Roman" w:hAnsi="Times New Roman" w:cs="Times New Roman"/>
                <w:iCs/>
                <w:u w:val="single"/>
              </w:rPr>
            </w:pPr>
          </w:p>
        </w:tc>
      </w:tr>
      <w:tr w:rsidR="00616B09" w14:paraId="5474A59B" w14:textId="77777777" w:rsidTr="00616B09">
        <w:tc>
          <w:tcPr>
            <w:tcW w:w="2106" w:type="dxa"/>
          </w:tcPr>
          <w:p w14:paraId="50407754" w14:textId="785341CE" w:rsidR="00616B09" w:rsidRPr="00616B09" w:rsidRDefault="00616B09" w:rsidP="00FD5689">
            <w:pPr>
              <w:rPr>
                <w:rFonts w:ascii="Times New Roman" w:eastAsia="Times New Roman" w:hAnsi="Times New Roman" w:cs="Times New Roman"/>
                <w:b/>
                <w:bCs/>
                <w:i/>
              </w:rPr>
            </w:pPr>
            <w:r>
              <w:rPr>
                <w:rFonts w:ascii="Times New Roman" w:eastAsia="Times New Roman" w:hAnsi="Times New Roman" w:cs="Times New Roman"/>
                <w:b/>
                <w:bCs/>
                <w:i/>
              </w:rPr>
              <w:t xml:space="preserve">Day </w:t>
            </w:r>
            <w:r w:rsidR="00872469">
              <w:rPr>
                <w:rFonts w:ascii="Times New Roman" w:eastAsia="Times New Roman" w:hAnsi="Times New Roman" w:cs="Times New Roman"/>
                <w:b/>
                <w:bCs/>
                <w:i/>
              </w:rPr>
              <w:t xml:space="preserve">1 </w:t>
            </w:r>
            <w:r w:rsidR="00872469" w:rsidRPr="00872469">
              <w:rPr>
                <w:rFonts w:ascii="Times New Roman" w:eastAsia="Times New Roman" w:hAnsi="Times New Roman" w:cs="Times New Roman"/>
                <w:i/>
              </w:rPr>
              <w:t>(Reception)</w:t>
            </w:r>
          </w:p>
        </w:tc>
        <w:tc>
          <w:tcPr>
            <w:tcW w:w="2444" w:type="dxa"/>
          </w:tcPr>
          <w:p w14:paraId="511F7D8A" w14:textId="2799BEFB" w:rsidR="00616B09" w:rsidRPr="00616B09" w:rsidRDefault="00616B09" w:rsidP="00FD5689">
            <w:pPr>
              <w:rPr>
                <w:rFonts w:ascii="Times New Roman" w:eastAsia="Times New Roman" w:hAnsi="Times New Roman" w:cs="Times New Roman"/>
                <w:iCs/>
                <w:u w:val="single"/>
              </w:rPr>
            </w:pPr>
          </w:p>
        </w:tc>
        <w:tc>
          <w:tcPr>
            <w:tcW w:w="2491" w:type="dxa"/>
          </w:tcPr>
          <w:p w14:paraId="40200401" w14:textId="77777777" w:rsidR="00616B09" w:rsidRPr="00616B09" w:rsidRDefault="00616B09" w:rsidP="00FD5689">
            <w:pPr>
              <w:rPr>
                <w:rFonts w:ascii="Times New Roman" w:eastAsia="Times New Roman" w:hAnsi="Times New Roman" w:cs="Times New Roman"/>
                <w:iCs/>
                <w:u w:val="single"/>
              </w:rPr>
            </w:pPr>
          </w:p>
        </w:tc>
        <w:tc>
          <w:tcPr>
            <w:tcW w:w="2309" w:type="dxa"/>
          </w:tcPr>
          <w:p w14:paraId="27467148" w14:textId="77777777" w:rsidR="00616B09" w:rsidRPr="00616B09" w:rsidRDefault="00616B09" w:rsidP="00FD5689">
            <w:pPr>
              <w:rPr>
                <w:rFonts w:ascii="Times New Roman" w:eastAsia="Times New Roman" w:hAnsi="Times New Roman" w:cs="Times New Roman"/>
                <w:iCs/>
                <w:u w:val="single"/>
              </w:rPr>
            </w:pPr>
          </w:p>
        </w:tc>
      </w:tr>
      <w:tr w:rsidR="00872469" w14:paraId="4478E04F" w14:textId="77777777" w:rsidTr="00616B09">
        <w:tc>
          <w:tcPr>
            <w:tcW w:w="2106" w:type="dxa"/>
          </w:tcPr>
          <w:p w14:paraId="1AC7FAF7" w14:textId="38BC431B" w:rsidR="00872469" w:rsidRDefault="00872469" w:rsidP="00FD5689">
            <w:pPr>
              <w:rPr>
                <w:rFonts w:ascii="Times New Roman" w:eastAsia="Times New Roman" w:hAnsi="Times New Roman" w:cs="Times New Roman"/>
                <w:b/>
                <w:bCs/>
                <w:i/>
              </w:rPr>
            </w:pPr>
            <w:r>
              <w:rPr>
                <w:rFonts w:ascii="Times New Roman" w:eastAsia="Times New Roman" w:hAnsi="Times New Roman" w:cs="Times New Roman"/>
                <w:b/>
                <w:bCs/>
                <w:i/>
              </w:rPr>
              <w:t xml:space="preserve">Day 2 </w:t>
            </w:r>
            <w:r w:rsidRPr="00872469">
              <w:rPr>
                <w:rFonts w:ascii="Times New Roman" w:eastAsia="Times New Roman" w:hAnsi="Times New Roman" w:cs="Times New Roman"/>
                <w:i/>
              </w:rPr>
              <w:t>(Lunch)</w:t>
            </w:r>
          </w:p>
        </w:tc>
        <w:tc>
          <w:tcPr>
            <w:tcW w:w="2444" w:type="dxa"/>
          </w:tcPr>
          <w:p w14:paraId="04F3A648" w14:textId="77777777" w:rsidR="00872469" w:rsidRPr="00616B09" w:rsidRDefault="00872469" w:rsidP="00FD5689">
            <w:pPr>
              <w:rPr>
                <w:rFonts w:ascii="Times New Roman" w:eastAsia="Times New Roman" w:hAnsi="Times New Roman" w:cs="Times New Roman"/>
                <w:iCs/>
                <w:u w:val="single"/>
              </w:rPr>
            </w:pPr>
          </w:p>
        </w:tc>
        <w:tc>
          <w:tcPr>
            <w:tcW w:w="2491" w:type="dxa"/>
          </w:tcPr>
          <w:p w14:paraId="123ED5C0" w14:textId="77777777" w:rsidR="00872469" w:rsidRPr="00616B09" w:rsidRDefault="00872469" w:rsidP="00FD5689">
            <w:pPr>
              <w:rPr>
                <w:rFonts w:ascii="Times New Roman" w:eastAsia="Times New Roman" w:hAnsi="Times New Roman" w:cs="Times New Roman"/>
                <w:iCs/>
                <w:u w:val="single"/>
              </w:rPr>
            </w:pPr>
          </w:p>
        </w:tc>
        <w:tc>
          <w:tcPr>
            <w:tcW w:w="2309" w:type="dxa"/>
          </w:tcPr>
          <w:p w14:paraId="0F9AE611" w14:textId="77777777" w:rsidR="00872469" w:rsidRPr="00616B09" w:rsidRDefault="00872469" w:rsidP="00FD5689">
            <w:pPr>
              <w:rPr>
                <w:rFonts w:ascii="Times New Roman" w:eastAsia="Times New Roman" w:hAnsi="Times New Roman" w:cs="Times New Roman"/>
                <w:iCs/>
                <w:u w:val="single"/>
              </w:rPr>
            </w:pPr>
          </w:p>
        </w:tc>
      </w:tr>
      <w:tr w:rsidR="00872469" w14:paraId="709649E7" w14:textId="77777777" w:rsidTr="00616B09">
        <w:tc>
          <w:tcPr>
            <w:tcW w:w="2106" w:type="dxa"/>
          </w:tcPr>
          <w:p w14:paraId="6EBEE418" w14:textId="1A5A3AFE" w:rsidR="00872469" w:rsidRDefault="00872469" w:rsidP="00FD5689">
            <w:pPr>
              <w:rPr>
                <w:rFonts w:ascii="Times New Roman" w:eastAsia="Times New Roman" w:hAnsi="Times New Roman" w:cs="Times New Roman"/>
                <w:b/>
                <w:bCs/>
                <w:i/>
              </w:rPr>
            </w:pPr>
            <w:r>
              <w:rPr>
                <w:rFonts w:ascii="Times New Roman" w:eastAsia="Times New Roman" w:hAnsi="Times New Roman" w:cs="Times New Roman"/>
                <w:b/>
                <w:bCs/>
                <w:i/>
              </w:rPr>
              <w:t xml:space="preserve">Day 2 </w:t>
            </w:r>
            <w:r w:rsidRPr="00872469">
              <w:rPr>
                <w:rFonts w:ascii="Times New Roman" w:eastAsia="Times New Roman" w:hAnsi="Times New Roman" w:cs="Times New Roman"/>
                <w:i/>
              </w:rPr>
              <w:t>(Reception)</w:t>
            </w:r>
          </w:p>
        </w:tc>
        <w:tc>
          <w:tcPr>
            <w:tcW w:w="2444" w:type="dxa"/>
          </w:tcPr>
          <w:p w14:paraId="2C41546C" w14:textId="77777777" w:rsidR="00872469" w:rsidRPr="00616B09" w:rsidRDefault="00872469" w:rsidP="00FD5689">
            <w:pPr>
              <w:rPr>
                <w:rFonts w:ascii="Times New Roman" w:eastAsia="Times New Roman" w:hAnsi="Times New Roman" w:cs="Times New Roman"/>
                <w:iCs/>
                <w:u w:val="single"/>
              </w:rPr>
            </w:pPr>
          </w:p>
        </w:tc>
        <w:tc>
          <w:tcPr>
            <w:tcW w:w="2491" w:type="dxa"/>
          </w:tcPr>
          <w:p w14:paraId="615075B2" w14:textId="77777777" w:rsidR="00872469" w:rsidRPr="00616B09" w:rsidRDefault="00872469" w:rsidP="00FD5689">
            <w:pPr>
              <w:rPr>
                <w:rFonts w:ascii="Times New Roman" w:eastAsia="Times New Roman" w:hAnsi="Times New Roman" w:cs="Times New Roman"/>
                <w:iCs/>
                <w:u w:val="single"/>
              </w:rPr>
            </w:pPr>
          </w:p>
        </w:tc>
        <w:tc>
          <w:tcPr>
            <w:tcW w:w="2309" w:type="dxa"/>
          </w:tcPr>
          <w:p w14:paraId="66C00BEC" w14:textId="77777777" w:rsidR="00872469" w:rsidRPr="00616B09" w:rsidRDefault="00872469" w:rsidP="00FD5689">
            <w:pPr>
              <w:rPr>
                <w:rFonts w:ascii="Times New Roman" w:eastAsia="Times New Roman" w:hAnsi="Times New Roman" w:cs="Times New Roman"/>
                <w:iCs/>
                <w:u w:val="single"/>
              </w:rPr>
            </w:pPr>
          </w:p>
        </w:tc>
      </w:tr>
    </w:tbl>
    <w:p w14:paraId="1DE9EEDF" w14:textId="77777777" w:rsidR="00616B09" w:rsidRDefault="00616B09" w:rsidP="00FD5689">
      <w:pPr>
        <w:rPr>
          <w:rFonts w:ascii="Times New Roman" w:eastAsia="Times New Roman" w:hAnsi="Times New Roman" w:cs="Times New Roman"/>
          <w:iCs/>
          <w:sz w:val="28"/>
          <w:szCs w:val="28"/>
          <w:u w:val="single"/>
        </w:rPr>
      </w:pPr>
    </w:p>
    <w:p w14:paraId="12F170DD" w14:textId="327D9517" w:rsidR="006E13CB" w:rsidRPr="008F613F" w:rsidRDefault="008F613F" w:rsidP="00FD5689">
      <w:pPr>
        <w:rPr>
          <w:rFonts w:ascii="Times New Roman" w:eastAsia="Times New Roman" w:hAnsi="Times New Roman" w:cs="Times New Roman"/>
          <w:iCs/>
          <w:sz w:val="28"/>
          <w:szCs w:val="28"/>
          <w:u w:val="single"/>
        </w:rPr>
      </w:pPr>
      <w:r w:rsidRPr="005C5F8E">
        <w:rPr>
          <w:rFonts w:ascii="Times New Roman" w:eastAsia="Times New Roman" w:hAnsi="Times New Roman" w:cs="Times New Roman"/>
          <w:iCs/>
          <w:sz w:val="28"/>
          <w:szCs w:val="28"/>
          <w:highlight w:val="cyan"/>
          <w:u w:val="single"/>
        </w:rPr>
        <w:t>The following mandatory meetings will be scheduled by the APR Specialist</w:t>
      </w:r>
    </w:p>
    <w:p w14:paraId="5ED6887A" w14:textId="673E8CEE" w:rsidR="008F613F" w:rsidRPr="008F613F" w:rsidRDefault="008F613F" w:rsidP="00FD5689">
      <w:pPr>
        <w:rPr>
          <w:rFonts w:ascii="Times New Roman" w:eastAsia="Times New Roman" w:hAnsi="Times New Roman" w:cs="Times New Roman"/>
          <w:iCs/>
          <w:sz w:val="28"/>
          <w:szCs w:val="28"/>
        </w:rPr>
      </w:pPr>
    </w:p>
    <w:p w14:paraId="65B173C8" w14:textId="5E9ACE6E" w:rsidR="008F613F" w:rsidRPr="008F613F" w:rsidRDefault="008F613F" w:rsidP="008F613F">
      <w:pPr>
        <w:pStyle w:val="ListParagraph"/>
        <w:numPr>
          <w:ilvl w:val="0"/>
          <w:numId w:val="1"/>
        </w:numPr>
        <w:rPr>
          <w:rFonts w:ascii="Times New Roman" w:eastAsia="Times New Roman" w:hAnsi="Times New Roman" w:cs="Times New Roman"/>
          <w:b/>
          <w:bCs/>
          <w:iCs/>
        </w:rPr>
      </w:pPr>
      <w:r w:rsidRPr="008F613F">
        <w:rPr>
          <w:rFonts w:ascii="Times New Roman" w:eastAsia="Times New Roman" w:hAnsi="Times New Roman" w:cs="Times New Roman"/>
          <w:b/>
          <w:bCs/>
          <w:iCs/>
        </w:rPr>
        <w:t>College/School Leadership meeting</w:t>
      </w:r>
    </w:p>
    <w:p w14:paraId="73EE32C4" w14:textId="4C6CE641" w:rsidR="008F613F" w:rsidRPr="008F613F" w:rsidRDefault="008F613F" w:rsidP="008F613F">
      <w:pPr>
        <w:pStyle w:val="ListParagraph"/>
        <w:numPr>
          <w:ilvl w:val="1"/>
          <w:numId w:val="1"/>
        </w:numPr>
        <w:rPr>
          <w:rFonts w:ascii="Times New Roman" w:eastAsia="Times New Roman" w:hAnsi="Times New Roman" w:cs="Times New Roman"/>
          <w:iCs/>
        </w:rPr>
      </w:pPr>
      <w:r w:rsidRPr="008F613F">
        <w:rPr>
          <w:rFonts w:ascii="Times New Roman" w:eastAsia="Times New Roman" w:hAnsi="Times New Roman" w:cs="Times New Roman"/>
          <w:iCs/>
        </w:rPr>
        <w:t>Dean/s, Associate Dean/s</w:t>
      </w:r>
    </w:p>
    <w:p w14:paraId="20374018" w14:textId="0A0D9C3C" w:rsidR="008F613F" w:rsidRPr="008F613F" w:rsidRDefault="008F613F" w:rsidP="008F613F">
      <w:pPr>
        <w:pStyle w:val="ListParagraph"/>
        <w:numPr>
          <w:ilvl w:val="0"/>
          <w:numId w:val="1"/>
        </w:numPr>
        <w:rPr>
          <w:rFonts w:ascii="Times New Roman" w:eastAsia="Times New Roman" w:hAnsi="Times New Roman" w:cs="Times New Roman"/>
          <w:b/>
          <w:bCs/>
          <w:iCs/>
        </w:rPr>
      </w:pPr>
      <w:r w:rsidRPr="008F613F">
        <w:rPr>
          <w:rFonts w:ascii="Times New Roman" w:eastAsia="Times New Roman" w:hAnsi="Times New Roman" w:cs="Times New Roman"/>
          <w:b/>
          <w:bCs/>
          <w:iCs/>
        </w:rPr>
        <w:t>University Leadership meeting</w:t>
      </w:r>
    </w:p>
    <w:p w14:paraId="472F6045" w14:textId="6058FB8F" w:rsidR="008F613F" w:rsidRDefault="008F613F" w:rsidP="008F613F">
      <w:pPr>
        <w:pStyle w:val="ListParagraph"/>
        <w:numPr>
          <w:ilvl w:val="1"/>
          <w:numId w:val="1"/>
        </w:numPr>
        <w:rPr>
          <w:rFonts w:ascii="Times New Roman" w:eastAsia="Times New Roman" w:hAnsi="Times New Roman" w:cs="Times New Roman"/>
          <w:iCs/>
        </w:rPr>
      </w:pPr>
      <w:r w:rsidRPr="008F613F">
        <w:rPr>
          <w:rFonts w:ascii="Times New Roman" w:eastAsia="Times New Roman" w:hAnsi="Times New Roman" w:cs="Times New Roman"/>
          <w:iCs/>
        </w:rPr>
        <w:t>Provost, Associate Provost, Vice President of Research</w:t>
      </w:r>
      <w:r w:rsidR="003C1858">
        <w:rPr>
          <w:rFonts w:ascii="Times New Roman" w:eastAsia="Times New Roman" w:hAnsi="Times New Roman" w:cs="Times New Roman"/>
          <w:iCs/>
        </w:rPr>
        <w:t xml:space="preserve"> </w:t>
      </w:r>
      <w:r w:rsidR="003C1858" w:rsidRPr="003C1858">
        <w:rPr>
          <w:rFonts w:ascii="Times New Roman" w:eastAsia="Times New Roman" w:hAnsi="Times New Roman" w:cs="Times New Roman"/>
          <w:i/>
        </w:rPr>
        <w:t>or</w:t>
      </w:r>
      <w:r w:rsidRPr="008F613F">
        <w:rPr>
          <w:rFonts w:ascii="Times New Roman" w:eastAsia="Times New Roman" w:hAnsi="Times New Roman" w:cs="Times New Roman"/>
          <w:iCs/>
        </w:rPr>
        <w:t xml:space="preserve"> Associate Vice President of Research</w:t>
      </w:r>
    </w:p>
    <w:p w14:paraId="0E022018" w14:textId="77777777" w:rsidR="00EA5477" w:rsidRPr="00EC37BB" w:rsidRDefault="00EA5477" w:rsidP="00EA5477">
      <w:pPr>
        <w:pStyle w:val="ListParagraph"/>
        <w:numPr>
          <w:ilvl w:val="0"/>
          <w:numId w:val="1"/>
        </w:numPr>
        <w:rPr>
          <w:rFonts w:ascii="Times New Roman" w:eastAsia="Times New Roman" w:hAnsi="Times New Roman" w:cs="Times New Roman"/>
          <w:b/>
          <w:bCs/>
          <w:iCs/>
        </w:rPr>
      </w:pPr>
      <w:r w:rsidRPr="00EC37BB">
        <w:rPr>
          <w:rFonts w:ascii="Times New Roman" w:eastAsia="Times New Roman" w:hAnsi="Times New Roman" w:cs="Times New Roman"/>
          <w:b/>
          <w:bCs/>
          <w:iCs/>
        </w:rPr>
        <w:t>Confidential Meetings (1:1) at the request of faculty staff</w:t>
      </w:r>
    </w:p>
    <w:p w14:paraId="50B78566" w14:textId="02EC1533" w:rsidR="00EA5477" w:rsidRPr="00EA5477" w:rsidRDefault="00EA5477" w:rsidP="00EA5477">
      <w:pPr>
        <w:pStyle w:val="ListParagraph"/>
        <w:numPr>
          <w:ilvl w:val="1"/>
          <w:numId w:val="1"/>
        </w:numPr>
        <w:rPr>
          <w:rFonts w:ascii="Times New Roman" w:eastAsia="Times New Roman" w:hAnsi="Times New Roman" w:cs="Times New Roman"/>
          <w:iCs/>
        </w:rPr>
      </w:pPr>
      <w:r>
        <w:rPr>
          <w:rFonts w:ascii="Times New Roman" w:eastAsia="Times New Roman" w:hAnsi="Times New Roman" w:cs="Times New Roman"/>
          <w:iCs/>
        </w:rPr>
        <w:t>A 1-hour block will need to be provided by Chair for potential meetings</w:t>
      </w:r>
    </w:p>
    <w:p w14:paraId="2BD737B9" w14:textId="35F60644" w:rsidR="00A11727" w:rsidRPr="00EA5477" w:rsidRDefault="008F613F" w:rsidP="00EA5477">
      <w:pPr>
        <w:spacing w:after="160" w:line="259" w:lineRule="auto"/>
        <w:jc w:val="center"/>
        <w:rPr>
          <w:rFonts w:ascii="Times New Roman" w:eastAsia="Times New Roman" w:hAnsi="Times New Roman" w:cs="Times New Roman"/>
          <w:iCs/>
          <w:sz w:val="28"/>
          <w:szCs w:val="28"/>
        </w:rPr>
      </w:pPr>
      <w:r w:rsidRPr="008F613F">
        <w:rPr>
          <w:rFonts w:ascii="Times New Roman" w:eastAsia="Times New Roman" w:hAnsi="Times New Roman" w:cs="Times New Roman"/>
          <w:iCs/>
          <w:sz w:val="28"/>
          <w:szCs w:val="28"/>
        </w:rPr>
        <w:br w:type="page"/>
      </w:r>
      <w:r w:rsidR="00A11727" w:rsidRPr="00872469">
        <w:rPr>
          <w:rFonts w:ascii="Times New Roman" w:eastAsia="Times New Roman" w:hAnsi="Times New Roman" w:cs="Times New Roman"/>
          <w:b/>
        </w:rPr>
        <w:lastRenderedPageBreak/>
        <w:t>T</w:t>
      </w:r>
      <w:r w:rsidR="005C5F8E">
        <w:rPr>
          <w:rFonts w:ascii="Times New Roman" w:eastAsia="Times New Roman" w:hAnsi="Times New Roman" w:cs="Times New Roman"/>
          <w:b/>
        </w:rPr>
        <w:t>wo</w:t>
      </w:r>
      <w:r w:rsidR="00A11727" w:rsidRPr="00872469">
        <w:rPr>
          <w:rFonts w:ascii="Times New Roman" w:eastAsia="Times New Roman" w:hAnsi="Times New Roman" w:cs="Times New Roman"/>
          <w:b/>
        </w:rPr>
        <w:t xml:space="preserve"> Day Itinerary Template</w:t>
      </w:r>
    </w:p>
    <w:p w14:paraId="2ACCDB3E" w14:textId="1A0A1A2A" w:rsidR="00A11727" w:rsidRPr="00872469" w:rsidRDefault="00A11727" w:rsidP="00A11727">
      <w:pPr>
        <w:jc w:val="center"/>
        <w:rPr>
          <w:rFonts w:ascii="Times New Roman" w:eastAsia="Times New Roman" w:hAnsi="Times New Roman" w:cs="Times New Roman"/>
          <w:b/>
        </w:rPr>
      </w:pPr>
      <w:r w:rsidRPr="00872469">
        <w:rPr>
          <w:rFonts w:ascii="Times New Roman" w:eastAsia="Times New Roman" w:hAnsi="Times New Roman" w:cs="Times New Roman"/>
          <w:b/>
        </w:rPr>
        <w:t>Department:</w:t>
      </w:r>
    </w:p>
    <w:p w14:paraId="64057846" w14:textId="401AF8CD" w:rsidR="008B4EFA" w:rsidRPr="008B4EFA" w:rsidRDefault="00A11727" w:rsidP="00A11727">
      <w:pPr>
        <w:rPr>
          <w:rFonts w:ascii="Times New Roman" w:eastAsia="Times New Roman" w:hAnsi="Times New Roman" w:cs="Times New Roman"/>
          <w:b/>
        </w:rPr>
      </w:pPr>
      <w:r w:rsidRPr="008B4EFA">
        <w:rPr>
          <w:rFonts w:ascii="Times New Roman" w:eastAsia="Times New Roman" w:hAnsi="Times New Roman" w:cs="Times New Roman"/>
          <w:b/>
        </w:rPr>
        <w:t>Contacts</w:t>
      </w:r>
    </w:p>
    <w:p w14:paraId="3614476F" w14:textId="3C36C27E" w:rsidR="008B4EFA" w:rsidRPr="008B4EFA" w:rsidRDefault="008B4EFA" w:rsidP="00A11727">
      <w:pPr>
        <w:rPr>
          <w:rFonts w:ascii="Times New Roman" w:eastAsia="Times New Roman" w:hAnsi="Times New Roman" w:cs="Times New Roman"/>
          <w:bCs/>
          <w:u w:val="single"/>
        </w:rPr>
      </w:pPr>
      <w:r w:rsidRPr="0034609C">
        <w:rPr>
          <w:rFonts w:ascii="Times New Roman" w:eastAsia="Times New Roman" w:hAnsi="Times New Roman" w:cs="Times New Roman"/>
          <w:b/>
          <w:bCs/>
          <w:u w:val="single"/>
        </w:rPr>
        <w:t>UNM</w:t>
      </w:r>
      <w:r w:rsidRPr="008B4EFA">
        <w:rPr>
          <w:rFonts w:ascii="Times New Roman" w:eastAsia="Times New Roman" w:hAnsi="Times New Roman" w:cs="Times New Roman"/>
          <w:bCs/>
          <w:u w:val="single"/>
        </w:rPr>
        <w:tab/>
      </w:r>
      <w:r w:rsidRPr="008B4EFA">
        <w:rPr>
          <w:rFonts w:ascii="Times New Roman" w:eastAsia="Times New Roman" w:hAnsi="Times New Roman" w:cs="Times New Roman"/>
          <w:bCs/>
          <w:u w:val="single"/>
        </w:rPr>
        <w:tab/>
      </w:r>
      <w:r w:rsidRPr="008B4EFA">
        <w:rPr>
          <w:rFonts w:ascii="Times New Roman" w:eastAsia="Times New Roman" w:hAnsi="Times New Roman" w:cs="Times New Roman"/>
          <w:bCs/>
          <w:u w:val="single"/>
        </w:rPr>
        <w:tab/>
      </w:r>
      <w:r>
        <w:rPr>
          <w:rFonts w:ascii="Times New Roman" w:eastAsia="Times New Roman" w:hAnsi="Times New Roman" w:cs="Times New Roman"/>
          <w:bCs/>
          <w:u w:val="single"/>
        </w:rPr>
        <w:tab/>
      </w:r>
      <w:r w:rsidRPr="008B4EFA">
        <w:rPr>
          <w:rFonts w:ascii="Times New Roman" w:eastAsia="Times New Roman" w:hAnsi="Times New Roman" w:cs="Times New Roman"/>
          <w:bCs/>
          <w:u w:val="single"/>
        </w:rPr>
        <w:t>Phone #</w:t>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sidRPr="008B4EFA">
        <w:rPr>
          <w:rFonts w:ascii="Times New Roman" w:eastAsia="Times New Roman" w:hAnsi="Times New Roman" w:cs="Times New Roman"/>
          <w:b/>
          <w:u w:val="single"/>
        </w:rPr>
        <w:t>Reviewers</w:t>
      </w:r>
      <w:r>
        <w:rPr>
          <w:rFonts w:ascii="Times New Roman" w:eastAsia="Times New Roman" w:hAnsi="Times New Roman" w:cs="Times New Roman"/>
          <w:b/>
          <w:u w:val="single"/>
        </w:rPr>
        <w:tab/>
      </w:r>
      <w:r>
        <w:rPr>
          <w:rFonts w:ascii="Times New Roman" w:eastAsia="Times New Roman" w:hAnsi="Times New Roman" w:cs="Times New Roman"/>
          <w:b/>
          <w:u w:val="single"/>
        </w:rPr>
        <w:tab/>
      </w:r>
      <w:r w:rsidRPr="008B4EFA">
        <w:rPr>
          <w:rFonts w:ascii="Times New Roman" w:eastAsia="Times New Roman" w:hAnsi="Times New Roman" w:cs="Times New Roman"/>
          <w:bCs/>
          <w:u w:val="single"/>
        </w:rPr>
        <w:t>Phone #</w:t>
      </w:r>
      <w:r>
        <w:rPr>
          <w:rFonts w:ascii="Times New Roman" w:eastAsia="Times New Roman" w:hAnsi="Times New Roman" w:cs="Times New Roman"/>
          <w:b/>
          <w:u w:val="single"/>
        </w:rPr>
        <w:tab/>
      </w:r>
    </w:p>
    <w:p w14:paraId="405789A8" w14:textId="77777777" w:rsidR="003C1858" w:rsidRDefault="003C1858" w:rsidP="003C1858">
      <w:pPr>
        <w:rPr>
          <w:rFonts w:ascii="Times New Roman" w:eastAsia="Times New Roman" w:hAnsi="Times New Roman" w:cs="Times New Roman"/>
          <w:bCs/>
        </w:rPr>
      </w:pPr>
      <w:r>
        <w:rPr>
          <w:rFonts w:ascii="Times New Roman" w:eastAsia="Times New Roman" w:hAnsi="Times New Roman" w:cs="Times New Roman"/>
          <w:bCs/>
        </w:rPr>
        <w:t>Chair</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xxx-xxx-</w:t>
      </w:r>
      <w:proofErr w:type="spellStart"/>
      <w:r>
        <w:rPr>
          <w:rFonts w:ascii="Times New Roman" w:eastAsia="Times New Roman" w:hAnsi="Times New Roman" w:cs="Times New Roman"/>
          <w:bCs/>
        </w:rPr>
        <w:t>xxxx</w:t>
      </w:r>
      <w:proofErr w:type="spellEnd"/>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Reviewer 1</w:t>
      </w:r>
      <w:r>
        <w:rPr>
          <w:rFonts w:ascii="Times New Roman" w:eastAsia="Times New Roman" w:hAnsi="Times New Roman" w:cs="Times New Roman"/>
          <w:bCs/>
        </w:rPr>
        <w:tab/>
      </w:r>
      <w:r>
        <w:rPr>
          <w:rFonts w:ascii="Times New Roman" w:eastAsia="Times New Roman" w:hAnsi="Times New Roman" w:cs="Times New Roman"/>
          <w:bCs/>
        </w:rPr>
        <w:tab/>
        <w:t>xxx-xxx-</w:t>
      </w:r>
      <w:proofErr w:type="spellStart"/>
      <w:r>
        <w:rPr>
          <w:rFonts w:ascii="Times New Roman" w:eastAsia="Times New Roman" w:hAnsi="Times New Roman" w:cs="Times New Roman"/>
          <w:bCs/>
        </w:rPr>
        <w:t>xxxx</w:t>
      </w:r>
      <w:proofErr w:type="spellEnd"/>
    </w:p>
    <w:p w14:paraId="7948D708" w14:textId="77777777" w:rsidR="003C1858" w:rsidRDefault="003C1858" w:rsidP="003C1858">
      <w:pPr>
        <w:rPr>
          <w:rFonts w:ascii="Times New Roman" w:eastAsia="Times New Roman" w:hAnsi="Times New Roman" w:cs="Times New Roman"/>
          <w:bCs/>
        </w:rPr>
      </w:pPr>
      <w:r>
        <w:rPr>
          <w:rFonts w:ascii="Times New Roman" w:eastAsia="Times New Roman" w:hAnsi="Times New Roman" w:cs="Times New Roman"/>
          <w:bCs/>
        </w:rPr>
        <w:t>DA</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xxx-xxx-</w:t>
      </w:r>
      <w:proofErr w:type="spellStart"/>
      <w:r>
        <w:rPr>
          <w:rFonts w:ascii="Times New Roman" w:eastAsia="Times New Roman" w:hAnsi="Times New Roman" w:cs="Times New Roman"/>
          <w:bCs/>
        </w:rPr>
        <w:t>xxxx</w:t>
      </w:r>
      <w:proofErr w:type="spellEnd"/>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Reviewer 2</w:t>
      </w:r>
      <w:r>
        <w:rPr>
          <w:rFonts w:ascii="Times New Roman" w:eastAsia="Times New Roman" w:hAnsi="Times New Roman" w:cs="Times New Roman"/>
          <w:bCs/>
        </w:rPr>
        <w:tab/>
      </w:r>
      <w:r>
        <w:rPr>
          <w:rFonts w:ascii="Times New Roman" w:eastAsia="Times New Roman" w:hAnsi="Times New Roman" w:cs="Times New Roman"/>
          <w:bCs/>
        </w:rPr>
        <w:tab/>
        <w:t>xxx-xxx-</w:t>
      </w:r>
      <w:proofErr w:type="spellStart"/>
      <w:r>
        <w:rPr>
          <w:rFonts w:ascii="Times New Roman" w:eastAsia="Times New Roman" w:hAnsi="Times New Roman" w:cs="Times New Roman"/>
          <w:bCs/>
        </w:rPr>
        <w:t>xxxx</w:t>
      </w:r>
      <w:proofErr w:type="spellEnd"/>
    </w:p>
    <w:p w14:paraId="7A6E4869" w14:textId="77777777" w:rsidR="003C1858" w:rsidRDefault="003C1858" w:rsidP="003C1858">
      <w:pPr>
        <w:rPr>
          <w:rFonts w:ascii="Times New Roman" w:eastAsia="Times New Roman" w:hAnsi="Times New Roman" w:cs="Times New Roman"/>
          <w:bCs/>
        </w:rPr>
      </w:pPr>
      <w:r>
        <w:rPr>
          <w:rFonts w:ascii="Times New Roman" w:eastAsia="Times New Roman" w:hAnsi="Times New Roman" w:cs="Times New Roman"/>
          <w:bCs/>
        </w:rPr>
        <w:t>APR Specialist</w:t>
      </w:r>
      <w:r>
        <w:rPr>
          <w:rFonts w:ascii="Times New Roman" w:eastAsia="Times New Roman" w:hAnsi="Times New Roman" w:cs="Times New Roman"/>
          <w:bCs/>
        </w:rPr>
        <w:tab/>
      </w:r>
      <w:r>
        <w:rPr>
          <w:rFonts w:ascii="Times New Roman" w:eastAsia="Times New Roman" w:hAnsi="Times New Roman" w:cs="Times New Roman"/>
          <w:bCs/>
        </w:rPr>
        <w:tab/>
        <w:t>xxx-xxx-</w:t>
      </w:r>
      <w:proofErr w:type="spellStart"/>
      <w:r>
        <w:rPr>
          <w:rFonts w:ascii="Times New Roman" w:eastAsia="Times New Roman" w:hAnsi="Times New Roman" w:cs="Times New Roman"/>
          <w:bCs/>
        </w:rPr>
        <w:t>xxxx</w:t>
      </w:r>
      <w:proofErr w:type="spellEnd"/>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Reviewer 3</w:t>
      </w:r>
      <w:r>
        <w:rPr>
          <w:rFonts w:ascii="Times New Roman" w:eastAsia="Times New Roman" w:hAnsi="Times New Roman" w:cs="Times New Roman"/>
          <w:bCs/>
        </w:rPr>
        <w:tab/>
      </w:r>
      <w:r>
        <w:rPr>
          <w:rFonts w:ascii="Times New Roman" w:eastAsia="Times New Roman" w:hAnsi="Times New Roman" w:cs="Times New Roman"/>
          <w:bCs/>
        </w:rPr>
        <w:tab/>
        <w:t>xxx-xxx-</w:t>
      </w:r>
      <w:proofErr w:type="spellStart"/>
      <w:r>
        <w:rPr>
          <w:rFonts w:ascii="Times New Roman" w:eastAsia="Times New Roman" w:hAnsi="Times New Roman" w:cs="Times New Roman"/>
          <w:bCs/>
        </w:rPr>
        <w:t>xxxx</w:t>
      </w:r>
      <w:proofErr w:type="spellEnd"/>
    </w:p>
    <w:p w14:paraId="73DCE3BF" w14:textId="77777777" w:rsidR="003C1858" w:rsidRDefault="003C1858" w:rsidP="003C1858">
      <w:pPr>
        <w:rPr>
          <w:rFonts w:ascii="Times New Roman" w:eastAsia="Times New Roman" w:hAnsi="Times New Roman" w:cs="Times New Roman"/>
          <w:bCs/>
        </w:rPr>
      </w:pPr>
      <w:r>
        <w:rPr>
          <w:rFonts w:ascii="Times New Roman" w:eastAsia="Times New Roman" w:hAnsi="Times New Roman" w:cs="Times New Roman"/>
          <w:bCs/>
        </w:rPr>
        <w:t>Director of OA/APR</w:t>
      </w:r>
      <w:r>
        <w:rPr>
          <w:rFonts w:ascii="Times New Roman" w:eastAsia="Times New Roman" w:hAnsi="Times New Roman" w:cs="Times New Roman"/>
          <w:bCs/>
        </w:rPr>
        <w:tab/>
      </w:r>
      <w:r>
        <w:rPr>
          <w:rFonts w:ascii="Times New Roman" w:eastAsia="Times New Roman" w:hAnsi="Times New Roman" w:cs="Times New Roman"/>
          <w:bCs/>
        </w:rPr>
        <w:tab/>
        <w:t>xxx-xxx-</w:t>
      </w:r>
      <w:proofErr w:type="spellStart"/>
      <w:r>
        <w:rPr>
          <w:rFonts w:ascii="Times New Roman" w:eastAsia="Times New Roman" w:hAnsi="Times New Roman" w:cs="Times New Roman"/>
          <w:bCs/>
        </w:rPr>
        <w:t>xxxx</w:t>
      </w:r>
      <w:proofErr w:type="spellEnd"/>
    </w:p>
    <w:p w14:paraId="11B37AB2" w14:textId="77777777" w:rsidR="00872469" w:rsidRDefault="00872469" w:rsidP="00A11727">
      <w:pPr>
        <w:rPr>
          <w:rFonts w:ascii="Times New Roman" w:eastAsia="Times New Roman" w:hAnsi="Times New Roman" w:cs="Times New Roman"/>
          <w:bCs/>
        </w:rPr>
      </w:pPr>
    </w:p>
    <w:p w14:paraId="15C6C142" w14:textId="7090FDC6" w:rsidR="00872469" w:rsidRPr="00872469" w:rsidRDefault="00872469" w:rsidP="00A11727">
      <w:pPr>
        <w:rPr>
          <w:rFonts w:ascii="Times New Roman" w:eastAsia="Times New Roman" w:hAnsi="Times New Roman" w:cs="Times New Roman"/>
          <w:b/>
          <w:highlight w:val="cyan"/>
          <w:u w:val="single"/>
        </w:rPr>
      </w:pPr>
      <w:r w:rsidRPr="00872469">
        <w:rPr>
          <w:rFonts w:ascii="Times New Roman" w:eastAsia="Times New Roman" w:hAnsi="Times New Roman" w:cs="Times New Roman"/>
          <w:b/>
          <w:highlight w:val="cyan"/>
          <w:u w:val="single"/>
        </w:rPr>
        <w:t xml:space="preserve">Be sure to include breaks, </w:t>
      </w:r>
      <w:r w:rsidR="001136C5">
        <w:rPr>
          <w:rFonts w:ascii="Times New Roman" w:eastAsia="Times New Roman" w:hAnsi="Times New Roman" w:cs="Times New Roman"/>
          <w:b/>
          <w:highlight w:val="cyan"/>
          <w:u w:val="single"/>
        </w:rPr>
        <w:t>downtime</w:t>
      </w:r>
      <w:r w:rsidRPr="00872469">
        <w:rPr>
          <w:rFonts w:ascii="Times New Roman" w:eastAsia="Times New Roman" w:hAnsi="Times New Roman" w:cs="Times New Roman"/>
          <w:b/>
          <w:highlight w:val="cyan"/>
          <w:u w:val="single"/>
        </w:rPr>
        <w:t>, and walking time in between meetings as necessary</w:t>
      </w:r>
    </w:p>
    <w:p w14:paraId="0D02D110" w14:textId="70EA26A9" w:rsidR="008B4EFA" w:rsidRPr="00872469" w:rsidRDefault="00872469" w:rsidP="00872469">
      <w:pPr>
        <w:jc w:val="center"/>
        <w:rPr>
          <w:rFonts w:ascii="Times New Roman" w:eastAsia="Times New Roman" w:hAnsi="Times New Roman" w:cs="Times New Roman"/>
          <w:b/>
          <w:u w:val="single"/>
        </w:rPr>
      </w:pPr>
      <w:r w:rsidRPr="00872469">
        <w:rPr>
          <w:rFonts w:ascii="Times New Roman" w:eastAsia="Times New Roman" w:hAnsi="Times New Roman" w:cs="Times New Roman"/>
          <w:b/>
          <w:highlight w:val="cyan"/>
          <w:u w:val="single"/>
        </w:rPr>
        <w:t>see sample as guidance</w:t>
      </w:r>
    </w:p>
    <w:p w14:paraId="09E9F14A" w14:textId="2D76C8B2" w:rsidR="00A11727" w:rsidRPr="0077737A" w:rsidRDefault="00A11727" w:rsidP="00A11727">
      <w:pPr>
        <w:rPr>
          <w:rFonts w:ascii="Times New Roman" w:eastAsia="Times New Roman" w:hAnsi="Times New Roman" w:cs="Times New Roman"/>
          <w:b/>
        </w:rPr>
      </w:pPr>
      <w:r>
        <w:rPr>
          <w:rFonts w:ascii="Times New Roman" w:eastAsia="Times New Roman" w:hAnsi="Times New Roman" w:cs="Times New Roman"/>
          <w:b/>
        </w:rPr>
        <w:t>Day O</w:t>
      </w:r>
      <w:r w:rsidRPr="0077737A">
        <w:rPr>
          <w:rFonts w:ascii="Times New Roman" w:eastAsia="Times New Roman" w:hAnsi="Times New Roman" w:cs="Times New Roman"/>
          <w:b/>
        </w:rPr>
        <w:t>ne:</w:t>
      </w: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5547"/>
        <w:gridCol w:w="1535"/>
        <w:gridCol w:w="1345"/>
      </w:tblGrid>
      <w:tr w:rsidR="00A11727" w:rsidRPr="005E60BE" w14:paraId="71C9C8E8" w14:textId="77777777" w:rsidTr="007D4B11">
        <w:trPr>
          <w:trHeight w:val="170"/>
        </w:trPr>
        <w:tc>
          <w:tcPr>
            <w:tcW w:w="2283" w:type="dxa"/>
          </w:tcPr>
          <w:p w14:paraId="6EDA49CB" w14:textId="77777777" w:rsidR="00A11727" w:rsidRPr="005E60BE" w:rsidRDefault="00A11727" w:rsidP="007D4B11">
            <w:pPr>
              <w:rPr>
                <w:rFonts w:ascii="Times New Roman" w:eastAsia="Times New Roman" w:hAnsi="Times New Roman" w:cs="Times New Roman"/>
                <w:b/>
                <w:sz w:val="20"/>
                <w:szCs w:val="20"/>
              </w:rPr>
            </w:pPr>
            <w:r w:rsidRPr="005E60BE">
              <w:rPr>
                <w:rFonts w:ascii="Times New Roman" w:eastAsia="Times New Roman" w:hAnsi="Times New Roman" w:cs="Times New Roman"/>
                <w:b/>
                <w:sz w:val="20"/>
                <w:szCs w:val="20"/>
              </w:rPr>
              <w:t>Time</w:t>
            </w:r>
          </w:p>
        </w:tc>
        <w:tc>
          <w:tcPr>
            <w:tcW w:w="5547" w:type="dxa"/>
          </w:tcPr>
          <w:p w14:paraId="474DED80" w14:textId="77777777" w:rsidR="00A11727" w:rsidRPr="005E60BE" w:rsidRDefault="00A11727" w:rsidP="007D4B11">
            <w:pPr>
              <w:rPr>
                <w:rFonts w:ascii="Times New Roman" w:eastAsia="Times New Roman" w:hAnsi="Times New Roman" w:cs="Times New Roman"/>
                <w:b/>
                <w:sz w:val="20"/>
                <w:szCs w:val="20"/>
              </w:rPr>
            </w:pPr>
            <w:r w:rsidRPr="005E60BE">
              <w:rPr>
                <w:rFonts w:ascii="Times New Roman" w:eastAsia="Times New Roman" w:hAnsi="Times New Roman" w:cs="Times New Roman"/>
                <w:b/>
                <w:sz w:val="20"/>
                <w:szCs w:val="20"/>
              </w:rPr>
              <w:t>Activity</w:t>
            </w:r>
          </w:p>
        </w:tc>
        <w:tc>
          <w:tcPr>
            <w:tcW w:w="1535" w:type="dxa"/>
          </w:tcPr>
          <w:p w14:paraId="139D31FA" w14:textId="77777777" w:rsidR="00A11727" w:rsidRPr="005E60BE" w:rsidRDefault="00A11727" w:rsidP="007D4B11">
            <w:pPr>
              <w:rPr>
                <w:rFonts w:ascii="Times New Roman" w:eastAsia="Times New Roman" w:hAnsi="Times New Roman" w:cs="Times New Roman"/>
                <w:b/>
                <w:sz w:val="20"/>
                <w:szCs w:val="20"/>
              </w:rPr>
            </w:pPr>
            <w:r w:rsidRPr="005E60BE">
              <w:rPr>
                <w:rFonts w:ascii="Times New Roman" w:eastAsia="Times New Roman" w:hAnsi="Times New Roman" w:cs="Times New Roman"/>
                <w:b/>
                <w:sz w:val="20"/>
                <w:szCs w:val="20"/>
              </w:rPr>
              <w:t>Who is responsible</w:t>
            </w:r>
          </w:p>
        </w:tc>
        <w:tc>
          <w:tcPr>
            <w:tcW w:w="1345" w:type="dxa"/>
          </w:tcPr>
          <w:p w14:paraId="1092FB92" w14:textId="77777777" w:rsidR="00A11727" w:rsidRPr="005E60BE" w:rsidRDefault="00A11727" w:rsidP="007D4B11">
            <w:pPr>
              <w:rPr>
                <w:rFonts w:ascii="Times New Roman" w:eastAsia="Times New Roman" w:hAnsi="Times New Roman" w:cs="Times New Roman"/>
                <w:b/>
                <w:sz w:val="20"/>
                <w:szCs w:val="20"/>
              </w:rPr>
            </w:pPr>
            <w:r w:rsidRPr="005E60BE">
              <w:rPr>
                <w:rFonts w:ascii="Times New Roman" w:eastAsia="Times New Roman" w:hAnsi="Times New Roman" w:cs="Times New Roman"/>
                <w:b/>
                <w:sz w:val="20"/>
                <w:szCs w:val="20"/>
              </w:rPr>
              <w:t>Location</w:t>
            </w:r>
          </w:p>
        </w:tc>
      </w:tr>
      <w:tr w:rsidR="00A11727" w:rsidRPr="005E60BE" w14:paraId="2BCE57F4" w14:textId="77777777" w:rsidTr="007D4B11">
        <w:trPr>
          <w:trHeight w:val="296"/>
        </w:trPr>
        <w:tc>
          <w:tcPr>
            <w:tcW w:w="2283" w:type="dxa"/>
          </w:tcPr>
          <w:p w14:paraId="652D6750" w14:textId="77777777" w:rsidR="00A11727" w:rsidRPr="003D651A" w:rsidRDefault="00A11727" w:rsidP="007D4B11">
            <w:pPr>
              <w:rPr>
                <w:rFonts w:ascii="Times New Roman" w:eastAsia="Times New Roman" w:hAnsi="Times New Roman" w:cs="Times New Roman"/>
                <w:sz w:val="20"/>
                <w:szCs w:val="20"/>
              </w:rPr>
            </w:pPr>
            <w:r>
              <w:rPr>
                <w:rFonts w:ascii="Times New Roman" w:eastAsia="Times New Roman" w:hAnsi="Times New Roman" w:cs="Times New Roman"/>
                <w:sz w:val="20"/>
                <w:szCs w:val="20"/>
              </w:rPr>
              <w:t>6:30 to</w:t>
            </w:r>
            <w:r w:rsidRPr="003D651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7</w:t>
            </w:r>
            <w:r w:rsidRPr="003D651A">
              <w:rPr>
                <w:rFonts w:ascii="Times New Roman" w:eastAsia="Times New Roman" w:hAnsi="Times New Roman" w:cs="Times New Roman"/>
                <w:sz w:val="20"/>
                <w:szCs w:val="20"/>
              </w:rPr>
              <w:t>:</w:t>
            </w:r>
            <w:r>
              <w:rPr>
                <w:rFonts w:ascii="Times New Roman" w:eastAsia="Times New Roman" w:hAnsi="Times New Roman" w:cs="Times New Roman"/>
                <w:sz w:val="20"/>
                <w:szCs w:val="20"/>
              </w:rPr>
              <w:t>45</w:t>
            </w:r>
            <w:r w:rsidRPr="003D651A">
              <w:rPr>
                <w:rFonts w:ascii="Times New Roman" w:eastAsia="Times New Roman" w:hAnsi="Times New Roman" w:cs="Times New Roman"/>
                <w:sz w:val="20"/>
                <w:szCs w:val="20"/>
              </w:rPr>
              <w:t xml:space="preserve"> a.m.</w:t>
            </w:r>
          </w:p>
        </w:tc>
        <w:tc>
          <w:tcPr>
            <w:tcW w:w="5547" w:type="dxa"/>
          </w:tcPr>
          <w:p w14:paraId="19E14BCB" w14:textId="77777777" w:rsidR="00A11727" w:rsidRPr="003D651A" w:rsidRDefault="00A11727" w:rsidP="007D4B11">
            <w:pPr>
              <w:rPr>
                <w:rFonts w:ascii="Times New Roman" w:eastAsia="Times New Roman" w:hAnsi="Times New Roman" w:cs="Times New Roman"/>
                <w:sz w:val="20"/>
                <w:szCs w:val="20"/>
              </w:rPr>
            </w:pPr>
            <w:r w:rsidRPr="003D651A">
              <w:rPr>
                <w:rFonts w:ascii="Times New Roman" w:eastAsia="Times New Roman" w:hAnsi="Times New Roman" w:cs="Times New Roman"/>
                <w:sz w:val="20"/>
                <w:szCs w:val="20"/>
              </w:rPr>
              <w:t>Breakfast at hotel – Unit will pick up team members</w:t>
            </w:r>
          </w:p>
        </w:tc>
        <w:tc>
          <w:tcPr>
            <w:tcW w:w="1535" w:type="dxa"/>
          </w:tcPr>
          <w:p w14:paraId="73257B84" w14:textId="77777777" w:rsidR="00A11727" w:rsidRPr="003D651A" w:rsidRDefault="00A11727" w:rsidP="007D4B11">
            <w:pPr>
              <w:rPr>
                <w:rFonts w:ascii="Times New Roman" w:eastAsia="Times New Roman" w:hAnsi="Times New Roman" w:cs="Times New Roman"/>
                <w:sz w:val="20"/>
                <w:szCs w:val="20"/>
              </w:rPr>
            </w:pPr>
            <w:r w:rsidRPr="003D651A">
              <w:rPr>
                <w:rFonts w:ascii="Times New Roman" w:eastAsia="Times New Roman" w:hAnsi="Times New Roman" w:cs="Times New Roman"/>
                <w:sz w:val="20"/>
                <w:szCs w:val="20"/>
              </w:rPr>
              <w:t>Unit</w:t>
            </w:r>
          </w:p>
        </w:tc>
        <w:tc>
          <w:tcPr>
            <w:tcW w:w="1345" w:type="dxa"/>
          </w:tcPr>
          <w:p w14:paraId="00006FD1" w14:textId="77777777" w:rsidR="00A11727" w:rsidRPr="005E60BE" w:rsidRDefault="00A11727" w:rsidP="007D4B11">
            <w:pPr>
              <w:rPr>
                <w:rFonts w:ascii="Times New Roman" w:eastAsia="Times New Roman" w:hAnsi="Times New Roman" w:cs="Times New Roman"/>
                <w:b/>
                <w:sz w:val="20"/>
                <w:szCs w:val="20"/>
              </w:rPr>
            </w:pPr>
          </w:p>
        </w:tc>
      </w:tr>
      <w:tr w:rsidR="00A11727" w:rsidRPr="005E60BE" w14:paraId="5DCB43F8" w14:textId="77777777" w:rsidTr="007D4B11">
        <w:trPr>
          <w:trHeight w:val="782"/>
        </w:trPr>
        <w:tc>
          <w:tcPr>
            <w:tcW w:w="2283" w:type="dxa"/>
          </w:tcPr>
          <w:p w14:paraId="2610F9DE" w14:textId="64A30ED3" w:rsidR="00A11727" w:rsidRPr="005E60BE" w:rsidRDefault="00A11727" w:rsidP="007D4B11">
            <w:pP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8B4EFA">
              <w:rPr>
                <w:rFonts w:ascii="Times New Roman" w:eastAsia="Times New Roman" w:hAnsi="Times New Roman" w:cs="Times New Roman"/>
                <w:sz w:val="20"/>
                <w:szCs w:val="20"/>
              </w:rPr>
              <w:t>15</w:t>
            </w:r>
            <w:r>
              <w:rPr>
                <w:rFonts w:ascii="Times New Roman" w:eastAsia="Times New Roman" w:hAnsi="Times New Roman" w:cs="Times New Roman"/>
                <w:sz w:val="20"/>
                <w:szCs w:val="20"/>
              </w:rPr>
              <w:t xml:space="preserve"> a.m. to</w:t>
            </w:r>
            <w:r w:rsidRPr="005E60BE">
              <w:rPr>
                <w:rFonts w:ascii="Times New Roman" w:eastAsia="Times New Roman" w:hAnsi="Times New Roman" w:cs="Times New Roman"/>
                <w:sz w:val="20"/>
                <w:szCs w:val="20"/>
              </w:rPr>
              <w:t xml:space="preserve"> 9:00 a.m.</w:t>
            </w:r>
          </w:p>
        </w:tc>
        <w:tc>
          <w:tcPr>
            <w:tcW w:w="5547" w:type="dxa"/>
          </w:tcPr>
          <w:p w14:paraId="7F9E0901" w14:textId="77777777" w:rsidR="00A11727" w:rsidRDefault="00A11727" w:rsidP="007D4B11">
            <w:pPr>
              <w:rPr>
                <w:rFonts w:ascii="Times New Roman" w:eastAsia="Times New Roman" w:hAnsi="Times New Roman" w:cs="Times New Roman"/>
                <w:sz w:val="20"/>
                <w:szCs w:val="20"/>
              </w:rPr>
            </w:pPr>
            <w:r>
              <w:rPr>
                <w:rFonts w:ascii="Times New Roman" w:eastAsia="Times New Roman" w:hAnsi="Times New Roman" w:cs="Times New Roman"/>
                <w:sz w:val="20"/>
                <w:szCs w:val="20"/>
              </w:rPr>
              <w:t>Review Team Orientation Meeting</w:t>
            </w:r>
          </w:p>
          <w:p w14:paraId="744E932F" w14:textId="5E7C941C" w:rsidR="00A11727" w:rsidRPr="005E60BE" w:rsidRDefault="00A11727" w:rsidP="007D4B11">
            <w:pPr>
              <w:rPr>
                <w:rFonts w:ascii="Times New Roman" w:eastAsia="Times New Roman" w:hAnsi="Times New Roman" w:cs="Times New Roman"/>
                <w:sz w:val="20"/>
                <w:szCs w:val="20"/>
              </w:rPr>
            </w:pPr>
            <w:r>
              <w:rPr>
                <w:rFonts w:ascii="Times New Roman" w:eastAsia="Times New Roman" w:hAnsi="Times New Roman" w:cs="Times New Roman"/>
                <w:sz w:val="20"/>
                <w:szCs w:val="20"/>
              </w:rPr>
              <w:t>Director</w:t>
            </w:r>
            <w:r w:rsidRPr="005E60B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Assessme</w:t>
            </w:r>
            <w:r w:rsidRPr="005E60BE">
              <w:rPr>
                <w:rFonts w:ascii="Times New Roman" w:eastAsia="Times New Roman" w:hAnsi="Times New Roman" w:cs="Times New Roman"/>
                <w:sz w:val="20"/>
                <w:szCs w:val="20"/>
              </w:rPr>
              <w:t>n</w:t>
            </w:r>
            <w:r>
              <w:rPr>
                <w:rFonts w:ascii="Times New Roman" w:eastAsia="Times New Roman" w:hAnsi="Times New Roman" w:cs="Times New Roman"/>
                <w:sz w:val="20"/>
                <w:szCs w:val="20"/>
              </w:rPr>
              <w:t>t</w:t>
            </w:r>
            <w:r w:rsidRPr="005E60B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&amp; APR</w:t>
            </w:r>
            <w:r w:rsidRPr="005E60BE">
              <w:rPr>
                <w:rFonts w:ascii="Times New Roman" w:eastAsia="Times New Roman" w:hAnsi="Times New Roman" w:cs="Times New Roman"/>
                <w:sz w:val="20"/>
                <w:szCs w:val="20"/>
              </w:rPr>
              <w:t xml:space="preserve">; APR </w:t>
            </w:r>
            <w:r>
              <w:rPr>
                <w:rFonts w:ascii="Times New Roman" w:eastAsia="Times New Roman" w:hAnsi="Times New Roman" w:cs="Times New Roman"/>
                <w:sz w:val="20"/>
                <w:szCs w:val="20"/>
              </w:rPr>
              <w:t>Specialist</w:t>
            </w:r>
            <w:r w:rsidRPr="005E60B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unit’s chair</w:t>
            </w:r>
            <w:r w:rsidRPr="005E60B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Self</w:t>
            </w:r>
            <w:r w:rsidRPr="005E60BE">
              <w:rPr>
                <w:rFonts w:ascii="Times New Roman" w:eastAsia="Times New Roman" w:hAnsi="Times New Roman" w:cs="Times New Roman"/>
                <w:sz w:val="20"/>
                <w:szCs w:val="20"/>
              </w:rPr>
              <w:t>-</w:t>
            </w:r>
            <w:r>
              <w:rPr>
                <w:rFonts w:ascii="Times New Roman" w:eastAsia="Times New Roman" w:hAnsi="Times New Roman" w:cs="Times New Roman"/>
                <w:sz w:val="20"/>
                <w:szCs w:val="20"/>
              </w:rPr>
              <w:t>S</w:t>
            </w:r>
            <w:r w:rsidRPr="005E60BE">
              <w:rPr>
                <w:rFonts w:ascii="Times New Roman" w:eastAsia="Times New Roman" w:hAnsi="Times New Roman" w:cs="Times New Roman"/>
                <w:sz w:val="20"/>
                <w:szCs w:val="20"/>
              </w:rPr>
              <w:t xml:space="preserve">tudy </w:t>
            </w:r>
            <w:r>
              <w:rPr>
                <w:rFonts w:ascii="Times New Roman" w:eastAsia="Times New Roman" w:hAnsi="Times New Roman" w:cs="Times New Roman"/>
                <w:sz w:val="20"/>
                <w:szCs w:val="20"/>
              </w:rPr>
              <w:t xml:space="preserve">Report </w:t>
            </w:r>
            <w:r w:rsidRPr="005E60BE">
              <w:rPr>
                <w:rFonts w:ascii="Times New Roman" w:eastAsia="Times New Roman" w:hAnsi="Times New Roman" w:cs="Times New Roman"/>
                <w:sz w:val="20"/>
                <w:szCs w:val="20"/>
              </w:rPr>
              <w:t>committee</w:t>
            </w:r>
          </w:p>
        </w:tc>
        <w:tc>
          <w:tcPr>
            <w:tcW w:w="1535" w:type="dxa"/>
          </w:tcPr>
          <w:p w14:paraId="0571749A" w14:textId="77777777" w:rsidR="00A11727" w:rsidRPr="005E60BE" w:rsidRDefault="00A11727" w:rsidP="007D4B11">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 xml:space="preserve">Unit/ APR </w:t>
            </w:r>
            <w:r>
              <w:rPr>
                <w:rFonts w:ascii="Times New Roman" w:eastAsia="Times New Roman" w:hAnsi="Times New Roman" w:cs="Times New Roman"/>
                <w:sz w:val="20"/>
                <w:szCs w:val="20"/>
              </w:rPr>
              <w:t>Specialist</w:t>
            </w:r>
          </w:p>
        </w:tc>
        <w:tc>
          <w:tcPr>
            <w:tcW w:w="1345" w:type="dxa"/>
          </w:tcPr>
          <w:p w14:paraId="6C92FB9A" w14:textId="77777777" w:rsidR="00A11727" w:rsidRPr="005E60BE" w:rsidRDefault="00A11727" w:rsidP="007D4B11">
            <w:pPr>
              <w:rPr>
                <w:rFonts w:ascii="Times New Roman" w:eastAsia="Times New Roman" w:hAnsi="Times New Roman" w:cs="Times New Roman"/>
                <w:b/>
                <w:sz w:val="20"/>
                <w:szCs w:val="20"/>
              </w:rPr>
            </w:pPr>
          </w:p>
        </w:tc>
      </w:tr>
      <w:tr w:rsidR="00A11727" w:rsidRPr="005E60BE" w14:paraId="6B5395E4" w14:textId="77777777" w:rsidTr="007D4B11">
        <w:tc>
          <w:tcPr>
            <w:tcW w:w="2283" w:type="dxa"/>
          </w:tcPr>
          <w:p w14:paraId="59FB7934" w14:textId="74B868F9" w:rsidR="00A11727" w:rsidRPr="005E60BE" w:rsidRDefault="00A11727" w:rsidP="007D4B11">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 xml:space="preserve">9:00 a.m. to </w:t>
            </w:r>
            <w:r w:rsidR="008B4EFA">
              <w:rPr>
                <w:rFonts w:ascii="Times New Roman" w:eastAsia="Times New Roman" w:hAnsi="Times New Roman" w:cs="Times New Roman"/>
                <w:sz w:val="20"/>
                <w:szCs w:val="20"/>
              </w:rPr>
              <w:t>10:0</w:t>
            </w:r>
            <w:r w:rsidRPr="005E60BE">
              <w:rPr>
                <w:rFonts w:ascii="Times New Roman" w:eastAsia="Times New Roman" w:hAnsi="Times New Roman" w:cs="Times New Roman"/>
                <w:sz w:val="20"/>
                <w:szCs w:val="20"/>
              </w:rPr>
              <w:t>0 a.m.</w:t>
            </w:r>
          </w:p>
        </w:tc>
        <w:tc>
          <w:tcPr>
            <w:tcW w:w="5547" w:type="dxa"/>
          </w:tcPr>
          <w:p w14:paraId="1F65A040" w14:textId="7F5AE6A9" w:rsidR="00A11727" w:rsidRPr="005E60BE" w:rsidRDefault="00A11727" w:rsidP="007D4B11">
            <w:pPr>
              <w:rPr>
                <w:rFonts w:ascii="Times New Roman" w:eastAsia="Times New Roman" w:hAnsi="Times New Roman" w:cs="Times New Roman"/>
                <w:sz w:val="20"/>
                <w:szCs w:val="20"/>
              </w:rPr>
            </w:pPr>
          </w:p>
        </w:tc>
        <w:tc>
          <w:tcPr>
            <w:tcW w:w="1535" w:type="dxa"/>
          </w:tcPr>
          <w:p w14:paraId="18C1815B" w14:textId="77777777" w:rsidR="00A11727" w:rsidRPr="005E60BE" w:rsidRDefault="00A11727" w:rsidP="007D4B11">
            <w:pPr>
              <w:rPr>
                <w:rFonts w:ascii="Times New Roman" w:eastAsia="Times New Roman" w:hAnsi="Times New Roman" w:cs="Times New Roman"/>
                <w:b/>
                <w:sz w:val="20"/>
                <w:szCs w:val="20"/>
              </w:rPr>
            </w:pPr>
            <w:r>
              <w:rPr>
                <w:rFonts w:ascii="Times New Roman" w:eastAsia="Times New Roman" w:hAnsi="Times New Roman" w:cs="Times New Roman"/>
                <w:sz w:val="20"/>
                <w:szCs w:val="20"/>
              </w:rPr>
              <w:t>Unit</w:t>
            </w:r>
          </w:p>
        </w:tc>
        <w:tc>
          <w:tcPr>
            <w:tcW w:w="1345" w:type="dxa"/>
          </w:tcPr>
          <w:p w14:paraId="528C4C2F" w14:textId="77777777" w:rsidR="00A11727" w:rsidRPr="005E60BE" w:rsidRDefault="00A11727" w:rsidP="007D4B11">
            <w:pPr>
              <w:rPr>
                <w:rFonts w:ascii="Times New Roman" w:eastAsia="Times New Roman" w:hAnsi="Times New Roman" w:cs="Times New Roman"/>
                <w:b/>
                <w:sz w:val="20"/>
                <w:szCs w:val="20"/>
              </w:rPr>
            </w:pPr>
          </w:p>
        </w:tc>
      </w:tr>
      <w:tr w:rsidR="00A11727" w:rsidRPr="005E60BE" w14:paraId="3C7B672E" w14:textId="77777777" w:rsidTr="007D4B11">
        <w:tc>
          <w:tcPr>
            <w:tcW w:w="2283" w:type="dxa"/>
          </w:tcPr>
          <w:p w14:paraId="1E2B5823" w14:textId="77777777" w:rsidR="00A11727" w:rsidRPr="005E60BE" w:rsidRDefault="00A11727" w:rsidP="007D4B11">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10:00 a.m. to 11:00 a.m.</w:t>
            </w:r>
          </w:p>
        </w:tc>
        <w:tc>
          <w:tcPr>
            <w:tcW w:w="5547" w:type="dxa"/>
          </w:tcPr>
          <w:p w14:paraId="7FE108AF" w14:textId="4AB0E556" w:rsidR="00A11727" w:rsidRPr="005E60BE" w:rsidRDefault="00A11727" w:rsidP="007D4B11">
            <w:pPr>
              <w:rPr>
                <w:rFonts w:ascii="Times New Roman" w:eastAsia="Times New Roman" w:hAnsi="Times New Roman" w:cs="Times New Roman"/>
                <w:sz w:val="20"/>
                <w:szCs w:val="20"/>
              </w:rPr>
            </w:pPr>
          </w:p>
        </w:tc>
        <w:tc>
          <w:tcPr>
            <w:tcW w:w="1535" w:type="dxa"/>
          </w:tcPr>
          <w:p w14:paraId="77172256" w14:textId="77777777" w:rsidR="00A11727" w:rsidRPr="005E60BE" w:rsidRDefault="00A11727" w:rsidP="007D4B11">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Unit</w:t>
            </w:r>
          </w:p>
        </w:tc>
        <w:tc>
          <w:tcPr>
            <w:tcW w:w="1345" w:type="dxa"/>
          </w:tcPr>
          <w:p w14:paraId="4D8D301B" w14:textId="77777777" w:rsidR="00A11727" w:rsidRPr="005E60BE" w:rsidRDefault="00A11727" w:rsidP="007D4B11">
            <w:pPr>
              <w:rPr>
                <w:rFonts w:ascii="Times New Roman" w:eastAsia="Times New Roman" w:hAnsi="Times New Roman" w:cs="Times New Roman"/>
                <w:b/>
                <w:sz w:val="20"/>
                <w:szCs w:val="20"/>
              </w:rPr>
            </w:pPr>
          </w:p>
        </w:tc>
      </w:tr>
      <w:tr w:rsidR="00A11727" w:rsidRPr="005E60BE" w14:paraId="78BD4FCA" w14:textId="77777777" w:rsidTr="007D4B11">
        <w:tc>
          <w:tcPr>
            <w:tcW w:w="2283" w:type="dxa"/>
          </w:tcPr>
          <w:p w14:paraId="653234B6" w14:textId="367BAAB8" w:rsidR="00A11727" w:rsidRPr="005E60BE" w:rsidRDefault="00A11727" w:rsidP="007D4B11">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 xml:space="preserve">11:00 a.m. to </w:t>
            </w:r>
            <w:r w:rsidR="008B4EFA">
              <w:rPr>
                <w:rFonts w:ascii="Times New Roman" w:eastAsia="Times New Roman" w:hAnsi="Times New Roman" w:cs="Times New Roman"/>
                <w:sz w:val="20"/>
                <w:szCs w:val="20"/>
              </w:rPr>
              <w:t>12:00</w:t>
            </w:r>
            <w:r w:rsidRPr="005E60BE">
              <w:rPr>
                <w:rFonts w:ascii="Times New Roman" w:eastAsia="Times New Roman" w:hAnsi="Times New Roman" w:cs="Times New Roman"/>
                <w:sz w:val="20"/>
                <w:szCs w:val="20"/>
              </w:rPr>
              <w:t xml:space="preserve"> p.m.</w:t>
            </w:r>
          </w:p>
        </w:tc>
        <w:tc>
          <w:tcPr>
            <w:tcW w:w="5547" w:type="dxa"/>
          </w:tcPr>
          <w:p w14:paraId="521D24A0" w14:textId="730F336D" w:rsidR="00A11727" w:rsidRPr="005E60BE" w:rsidRDefault="00A11727" w:rsidP="007D4B11">
            <w:pPr>
              <w:rPr>
                <w:rFonts w:ascii="Times New Roman" w:eastAsia="Times New Roman" w:hAnsi="Times New Roman" w:cs="Times New Roman"/>
                <w:sz w:val="20"/>
                <w:szCs w:val="20"/>
              </w:rPr>
            </w:pPr>
          </w:p>
        </w:tc>
        <w:tc>
          <w:tcPr>
            <w:tcW w:w="1535" w:type="dxa"/>
          </w:tcPr>
          <w:p w14:paraId="4312E74A" w14:textId="77777777" w:rsidR="00A11727" w:rsidRPr="005E60BE" w:rsidRDefault="00A11727" w:rsidP="007D4B11">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Unit</w:t>
            </w:r>
          </w:p>
        </w:tc>
        <w:tc>
          <w:tcPr>
            <w:tcW w:w="1345" w:type="dxa"/>
          </w:tcPr>
          <w:p w14:paraId="473FE191" w14:textId="77777777" w:rsidR="00A11727" w:rsidRPr="005E60BE" w:rsidRDefault="00A11727" w:rsidP="007D4B11">
            <w:pPr>
              <w:rPr>
                <w:rFonts w:ascii="Times New Roman" w:eastAsia="Times New Roman" w:hAnsi="Times New Roman" w:cs="Times New Roman"/>
                <w:b/>
                <w:sz w:val="20"/>
                <w:szCs w:val="20"/>
              </w:rPr>
            </w:pPr>
          </w:p>
        </w:tc>
      </w:tr>
      <w:tr w:rsidR="00A11727" w:rsidRPr="005E60BE" w14:paraId="1A51A991" w14:textId="77777777" w:rsidTr="007D4B11">
        <w:tc>
          <w:tcPr>
            <w:tcW w:w="2283" w:type="dxa"/>
          </w:tcPr>
          <w:p w14:paraId="11AAE99A" w14:textId="77777777" w:rsidR="00A11727" w:rsidRPr="005E60BE" w:rsidRDefault="00A11727" w:rsidP="007D4B11">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12:00 p.m. to 1:00 p.m.</w:t>
            </w:r>
          </w:p>
        </w:tc>
        <w:tc>
          <w:tcPr>
            <w:tcW w:w="5547" w:type="dxa"/>
          </w:tcPr>
          <w:p w14:paraId="64D07E1A" w14:textId="4897BC61" w:rsidR="00A11727" w:rsidRPr="005E60BE" w:rsidRDefault="00A11727" w:rsidP="007D4B11">
            <w:pPr>
              <w:rPr>
                <w:rFonts w:ascii="Times New Roman" w:eastAsia="Times New Roman" w:hAnsi="Times New Roman" w:cs="Times New Roman"/>
                <w:sz w:val="20"/>
                <w:szCs w:val="20"/>
              </w:rPr>
            </w:pPr>
          </w:p>
        </w:tc>
        <w:tc>
          <w:tcPr>
            <w:tcW w:w="1535" w:type="dxa"/>
          </w:tcPr>
          <w:p w14:paraId="2D829E63" w14:textId="77777777" w:rsidR="00A11727" w:rsidRPr="005E60BE" w:rsidRDefault="00A11727" w:rsidP="007D4B11">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Unit</w:t>
            </w:r>
          </w:p>
        </w:tc>
        <w:tc>
          <w:tcPr>
            <w:tcW w:w="1345" w:type="dxa"/>
          </w:tcPr>
          <w:p w14:paraId="070307DF" w14:textId="77777777" w:rsidR="00A11727" w:rsidRPr="005E60BE" w:rsidRDefault="00A11727" w:rsidP="007D4B11">
            <w:pPr>
              <w:rPr>
                <w:rFonts w:ascii="Times New Roman" w:eastAsia="Times New Roman" w:hAnsi="Times New Roman" w:cs="Times New Roman"/>
                <w:b/>
                <w:sz w:val="20"/>
                <w:szCs w:val="20"/>
              </w:rPr>
            </w:pPr>
          </w:p>
        </w:tc>
      </w:tr>
      <w:tr w:rsidR="00A11727" w:rsidRPr="005E60BE" w14:paraId="3C87E59C" w14:textId="77777777" w:rsidTr="007D4B11">
        <w:tc>
          <w:tcPr>
            <w:tcW w:w="2283" w:type="dxa"/>
          </w:tcPr>
          <w:p w14:paraId="1D9D52E9" w14:textId="629E1F90" w:rsidR="00A11727" w:rsidRPr="005E60BE" w:rsidRDefault="00A11727" w:rsidP="007D4B11">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 xml:space="preserve">1:00 p.m. to </w:t>
            </w:r>
            <w:r w:rsidR="008B4EFA">
              <w:rPr>
                <w:rFonts w:ascii="Times New Roman" w:eastAsia="Times New Roman" w:hAnsi="Times New Roman" w:cs="Times New Roman"/>
                <w:sz w:val="20"/>
                <w:szCs w:val="20"/>
              </w:rPr>
              <w:t>2</w:t>
            </w:r>
            <w:r w:rsidRPr="005E60BE">
              <w:rPr>
                <w:rFonts w:ascii="Times New Roman" w:eastAsia="Times New Roman" w:hAnsi="Times New Roman" w:cs="Times New Roman"/>
                <w:sz w:val="20"/>
                <w:szCs w:val="20"/>
              </w:rPr>
              <w:t>:00 p.m.</w:t>
            </w:r>
          </w:p>
        </w:tc>
        <w:tc>
          <w:tcPr>
            <w:tcW w:w="5547" w:type="dxa"/>
          </w:tcPr>
          <w:p w14:paraId="3782833F" w14:textId="5D2E0CE0" w:rsidR="00A11727" w:rsidRPr="005E60BE" w:rsidRDefault="00A11727" w:rsidP="007D4B11">
            <w:pPr>
              <w:rPr>
                <w:rFonts w:ascii="Times New Roman" w:eastAsia="Times New Roman" w:hAnsi="Times New Roman" w:cs="Times New Roman"/>
                <w:sz w:val="20"/>
                <w:szCs w:val="20"/>
              </w:rPr>
            </w:pPr>
          </w:p>
        </w:tc>
        <w:tc>
          <w:tcPr>
            <w:tcW w:w="1535" w:type="dxa"/>
          </w:tcPr>
          <w:p w14:paraId="24F1D01F" w14:textId="77777777" w:rsidR="00A11727" w:rsidRPr="005E60BE" w:rsidRDefault="00A11727" w:rsidP="007D4B11">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Unit</w:t>
            </w:r>
          </w:p>
        </w:tc>
        <w:tc>
          <w:tcPr>
            <w:tcW w:w="1345" w:type="dxa"/>
          </w:tcPr>
          <w:p w14:paraId="6BC9ECA2" w14:textId="77777777" w:rsidR="00A11727" w:rsidRPr="005E60BE" w:rsidRDefault="00A11727" w:rsidP="007D4B11">
            <w:pPr>
              <w:rPr>
                <w:rFonts w:ascii="Times New Roman" w:eastAsia="Times New Roman" w:hAnsi="Times New Roman" w:cs="Times New Roman"/>
                <w:b/>
                <w:sz w:val="20"/>
                <w:szCs w:val="20"/>
              </w:rPr>
            </w:pPr>
          </w:p>
        </w:tc>
      </w:tr>
      <w:tr w:rsidR="008B4EFA" w:rsidRPr="005E60BE" w14:paraId="730C5C74" w14:textId="77777777" w:rsidTr="007D4B11">
        <w:tc>
          <w:tcPr>
            <w:tcW w:w="2283" w:type="dxa"/>
          </w:tcPr>
          <w:p w14:paraId="77A78957" w14:textId="6FFE147C" w:rsidR="008B4EFA" w:rsidRPr="005E60BE" w:rsidRDefault="008B4EFA" w:rsidP="007D4B11">
            <w:pPr>
              <w:rPr>
                <w:rFonts w:ascii="Times New Roman" w:eastAsia="Times New Roman" w:hAnsi="Times New Roman" w:cs="Times New Roman"/>
                <w:sz w:val="20"/>
                <w:szCs w:val="20"/>
              </w:rPr>
            </w:pPr>
            <w:r>
              <w:rPr>
                <w:rFonts w:ascii="Times New Roman" w:eastAsia="Times New Roman" w:hAnsi="Times New Roman" w:cs="Times New Roman"/>
                <w:sz w:val="20"/>
                <w:szCs w:val="20"/>
              </w:rPr>
              <w:t>2:00 p.m. to 3:00 p.m.</w:t>
            </w:r>
          </w:p>
        </w:tc>
        <w:tc>
          <w:tcPr>
            <w:tcW w:w="5547" w:type="dxa"/>
          </w:tcPr>
          <w:p w14:paraId="714CCAC2" w14:textId="77777777" w:rsidR="008B4EFA" w:rsidRPr="005E60BE" w:rsidRDefault="008B4EFA" w:rsidP="007D4B11">
            <w:pPr>
              <w:rPr>
                <w:rFonts w:ascii="Times New Roman" w:eastAsia="Times New Roman" w:hAnsi="Times New Roman" w:cs="Times New Roman"/>
                <w:sz w:val="20"/>
                <w:szCs w:val="20"/>
              </w:rPr>
            </w:pPr>
          </w:p>
        </w:tc>
        <w:tc>
          <w:tcPr>
            <w:tcW w:w="1535" w:type="dxa"/>
          </w:tcPr>
          <w:p w14:paraId="2A0B73EE" w14:textId="7E0399CE" w:rsidR="008B4EFA" w:rsidRPr="005E60BE" w:rsidRDefault="005C5F8E" w:rsidP="007D4B11">
            <w:pPr>
              <w:rPr>
                <w:rFonts w:ascii="Times New Roman" w:eastAsia="Times New Roman" w:hAnsi="Times New Roman" w:cs="Times New Roman"/>
                <w:sz w:val="20"/>
                <w:szCs w:val="20"/>
              </w:rPr>
            </w:pPr>
            <w:r>
              <w:rPr>
                <w:rFonts w:ascii="Times New Roman" w:eastAsia="Times New Roman" w:hAnsi="Times New Roman" w:cs="Times New Roman"/>
                <w:sz w:val="20"/>
                <w:szCs w:val="20"/>
              </w:rPr>
              <w:t>Unit</w:t>
            </w:r>
          </w:p>
        </w:tc>
        <w:tc>
          <w:tcPr>
            <w:tcW w:w="1345" w:type="dxa"/>
          </w:tcPr>
          <w:p w14:paraId="146B4A41" w14:textId="77777777" w:rsidR="008B4EFA" w:rsidRPr="005E60BE" w:rsidRDefault="008B4EFA" w:rsidP="007D4B11">
            <w:pPr>
              <w:rPr>
                <w:rFonts w:ascii="Times New Roman" w:eastAsia="Times New Roman" w:hAnsi="Times New Roman" w:cs="Times New Roman"/>
                <w:b/>
                <w:sz w:val="20"/>
                <w:szCs w:val="20"/>
              </w:rPr>
            </w:pPr>
          </w:p>
        </w:tc>
      </w:tr>
      <w:tr w:rsidR="00A11727" w:rsidRPr="005E60BE" w14:paraId="534E0979" w14:textId="77777777" w:rsidTr="007D4B11">
        <w:tc>
          <w:tcPr>
            <w:tcW w:w="2283" w:type="dxa"/>
          </w:tcPr>
          <w:p w14:paraId="448054BC" w14:textId="23829B21" w:rsidR="00A11727" w:rsidRPr="005E60BE" w:rsidRDefault="008B4EFA" w:rsidP="007D4B11">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A11727" w:rsidRPr="005E60BE">
              <w:rPr>
                <w:rFonts w:ascii="Times New Roman" w:eastAsia="Times New Roman" w:hAnsi="Times New Roman" w:cs="Times New Roman"/>
                <w:sz w:val="20"/>
                <w:szCs w:val="20"/>
              </w:rPr>
              <w:t xml:space="preserve">:00 p.m. to </w:t>
            </w:r>
            <w:r>
              <w:rPr>
                <w:rFonts w:ascii="Times New Roman" w:eastAsia="Times New Roman" w:hAnsi="Times New Roman" w:cs="Times New Roman"/>
                <w:sz w:val="20"/>
                <w:szCs w:val="20"/>
              </w:rPr>
              <w:t>4</w:t>
            </w:r>
            <w:r w:rsidR="00A11727" w:rsidRPr="005E60BE">
              <w:rPr>
                <w:rFonts w:ascii="Times New Roman" w:eastAsia="Times New Roman" w:hAnsi="Times New Roman" w:cs="Times New Roman"/>
                <w:sz w:val="20"/>
                <w:szCs w:val="20"/>
              </w:rPr>
              <w:t>:00 p.m.</w:t>
            </w:r>
          </w:p>
        </w:tc>
        <w:tc>
          <w:tcPr>
            <w:tcW w:w="5547" w:type="dxa"/>
          </w:tcPr>
          <w:p w14:paraId="0A3F7995" w14:textId="2934C5B9" w:rsidR="00A11727" w:rsidRPr="005E60BE" w:rsidRDefault="00A11727" w:rsidP="007D4B11">
            <w:pPr>
              <w:rPr>
                <w:rFonts w:ascii="Times New Roman" w:eastAsia="Times New Roman" w:hAnsi="Times New Roman" w:cs="Times New Roman"/>
                <w:sz w:val="20"/>
                <w:szCs w:val="20"/>
              </w:rPr>
            </w:pPr>
          </w:p>
        </w:tc>
        <w:tc>
          <w:tcPr>
            <w:tcW w:w="1535" w:type="dxa"/>
          </w:tcPr>
          <w:p w14:paraId="4027EEF8" w14:textId="77777777" w:rsidR="00A11727" w:rsidRPr="005E60BE" w:rsidRDefault="00A11727" w:rsidP="007D4B11">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Unit</w:t>
            </w:r>
          </w:p>
        </w:tc>
        <w:tc>
          <w:tcPr>
            <w:tcW w:w="1345" w:type="dxa"/>
          </w:tcPr>
          <w:p w14:paraId="57076F84" w14:textId="77777777" w:rsidR="00A11727" w:rsidRPr="005E60BE" w:rsidRDefault="00A11727" w:rsidP="007D4B11">
            <w:pPr>
              <w:rPr>
                <w:rFonts w:ascii="Times New Roman" w:eastAsia="Times New Roman" w:hAnsi="Times New Roman" w:cs="Times New Roman"/>
                <w:b/>
                <w:sz w:val="20"/>
                <w:szCs w:val="20"/>
              </w:rPr>
            </w:pPr>
          </w:p>
        </w:tc>
      </w:tr>
      <w:tr w:rsidR="008B4EFA" w:rsidRPr="005E60BE" w14:paraId="3164CEDA" w14:textId="77777777" w:rsidTr="007D4B11">
        <w:tc>
          <w:tcPr>
            <w:tcW w:w="2283" w:type="dxa"/>
          </w:tcPr>
          <w:p w14:paraId="15DE9CC5" w14:textId="64860313" w:rsidR="008B4EFA" w:rsidRPr="005E60BE" w:rsidRDefault="008B4EFA" w:rsidP="007D4B11">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4:00 p.m. to 5:00 p.m</w:t>
            </w:r>
            <w:r>
              <w:rPr>
                <w:rFonts w:ascii="Times New Roman" w:eastAsia="Times New Roman" w:hAnsi="Times New Roman" w:cs="Times New Roman"/>
                <w:sz w:val="20"/>
                <w:szCs w:val="20"/>
              </w:rPr>
              <w:t>.</w:t>
            </w:r>
          </w:p>
        </w:tc>
        <w:tc>
          <w:tcPr>
            <w:tcW w:w="5547" w:type="dxa"/>
          </w:tcPr>
          <w:p w14:paraId="1830E8C1" w14:textId="77777777" w:rsidR="008B4EFA" w:rsidRPr="005E60BE" w:rsidRDefault="008B4EFA" w:rsidP="007D4B11">
            <w:pPr>
              <w:rPr>
                <w:rFonts w:ascii="Times New Roman" w:eastAsia="Times New Roman" w:hAnsi="Times New Roman" w:cs="Times New Roman"/>
                <w:sz w:val="20"/>
                <w:szCs w:val="20"/>
              </w:rPr>
            </w:pPr>
          </w:p>
        </w:tc>
        <w:tc>
          <w:tcPr>
            <w:tcW w:w="1535" w:type="dxa"/>
          </w:tcPr>
          <w:p w14:paraId="275DF245" w14:textId="75D40667" w:rsidR="008B4EFA" w:rsidRPr="005E60BE" w:rsidRDefault="005C5F8E" w:rsidP="007D4B11">
            <w:pPr>
              <w:rPr>
                <w:rFonts w:ascii="Times New Roman" w:eastAsia="Times New Roman" w:hAnsi="Times New Roman" w:cs="Times New Roman"/>
                <w:sz w:val="20"/>
                <w:szCs w:val="20"/>
              </w:rPr>
            </w:pPr>
            <w:r>
              <w:rPr>
                <w:rFonts w:ascii="Times New Roman" w:eastAsia="Times New Roman" w:hAnsi="Times New Roman" w:cs="Times New Roman"/>
                <w:sz w:val="20"/>
                <w:szCs w:val="20"/>
              </w:rPr>
              <w:t>Unit</w:t>
            </w:r>
          </w:p>
        </w:tc>
        <w:tc>
          <w:tcPr>
            <w:tcW w:w="1345" w:type="dxa"/>
          </w:tcPr>
          <w:p w14:paraId="5A23FB19" w14:textId="77777777" w:rsidR="008B4EFA" w:rsidRPr="005E60BE" w:rsidRDefault="008B4EFA" w:rsidP="007D4B11">
            <w:pPr>
              <w:rPr>
                <w:rFonts w:ascii="Times New Roman" w:eastAsia="Times New Roman" w:hAnsi="Times New Roman" w:cs="Times New Roman"/>
                <w:b/>
                <w:sz w:val="20"/>
                <w:szCs w:val="20"/>
              </w:rPr>
            </w:pPr>
          </w:p>
        </w:tc>
      </w:tr>
      <w:tr w:rsidR="00A11727" w:rsidRPr="005E60BE" w14:paraId="25CD3502" w14:textId="77777777" w:rsidTr="007D4B11">
        <w:tc>
          <w:tcPr>
            <w:tcW w:w="2283" w:type="dxa"/>
          </w:tcPr>
          <w:p w14:paraId="73CE3DB9" w14:textId="77777777" w:rsidR="00A11727" w:rsidRPr="005E60BE" w:rsidRDefault="00A11727" w:rsidP="007D4B11">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5:00 p.m. to 9:00 p.m.</w:t>
            </w:r>
          </w:p>
        </w:tc>
        <w:tc>
          <w:tcPr>
            <w:tcW w:w="5547" w:type="dxa"/>
          </w:tcPr>
          <w:p w14:paraId="4A22C915" w14:textId="77777777" w:rsidR="00A11727" w:rsidRPr="005E60BE" w:rsidRDefault="00A11727" w:rsidP="007D4B11">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Working dinner</w:t>
            </w:r>
          </w:p>
        </w:tc>
        <w:tc>
          <w:tcPr>
            <w:tcW w:w="1535" w:type="dxa"/>
          </w:tcPr>
          <w:p w14:paraId="3389139B" w14:textId="77777777" w:rsidR="00A11727" w:rsidRPr="005E60BE" w:rsidRDefault="00A11727" w:rsidP="007D4B11">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Unit</w:t>
            </w:r>
          </w:p>
        </w:tc>
        <w:tc>
          <w:tcPr>
            <w:tcW w:w="1345" w:type="dxa"/>
          </w:tcPr>
          <w:p w14:paraId="2CC1E725" w14:textId="77777777" w:rsidR="00A11727" w:rsidRPr="005E60BE" w:rsidRDefault="00A11727" w:rsidP="007D4B11">
            <w:pPr>
              <w:rPr>
                <w:rFonts w:ascii="Times New Roman" w:eastAsia="Times New Roman" w:hAnsi="Times New Roman" w:cs="Times New Roman"/>
                <w:b/>
                <w:sz w:val="20"/>
                <w:szCs w:val="20"/>
              </w:rPr>
            </w:pPr>
          </w:p>
        </w:tc>
      </w:tr>
    </w:tbl>
    <w:p w14:paraId="4C775AE7" w14:textId="77777777" w:rsidR="00A11727" w:rsidRPr="0077737A" w:rsidRDefault="00A11727" w:rsidP="00A11727">
      <w:pPr>
        <w:rPr>
          <w:rFonts w:ascii="Times New Roman" w:eastAsia="Times New Roman" w:hAnsi="Times New Roman" w:cs="Times New Roman"/>
          <w:b/>
        </w:rPr>
      </w:pPr>
      <w:r w:rsidRPr="0077737A">
        <w:rPr>
          <w:rFonts w:ascii="Times New Roman" w:eastAsia="Times New Roman" w:hAnsi="Times New Roman" w:cs="Times New Roman"/>
          <w:b/>
        </w:rPr>
        <w:t>Day Two:</w:t>
      </w: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6"/>
        <w:gridCol w:w="5484"/>
        <w:gridCol w:w="1530"/>
        <w:gridCol w:w="1350"/>
      </w:tblGrid>
      <w:tr w:rsidR="00A11727" w:rsidRPr="005E60BE" w14:paraId="4201270E" w14:textId="77777777" w:rsidTr="007D4B11">
        <w:trPr>
          <w:trHeight w:val="413"/>
        </w:trPr>
        <w:tc>
          <w:tcPr>
            <w:tcW w:w="2346" w:type="dxa"/>
          </w:tcPr>
          <w:p w14:paraId="19E72D35" w14:textId="77777777" w:rsidR="00A11727" w:rsidRPr="005E60BE" w:rsidRDefault="00A11727" w:rsidP="007D4B11">
            <w:pPr>
              <w:rPr>
                <w:rFonts w:ascii="Times New Roman" w:eastAsia="Times New Roman" w:hAnsi="Times New Roman" w:cs="Times New Roman"/>
                <w:b/>
                <w:sz w:val="20"/>
                <w:szCs w:val="20"/>
              </w:rPr>
            </w:pPr>
            <w:r w:rsidRPr="005E60BE">
              <w:rPr>
                <w:rFonts w:ascii="Times New Roman" w:eastAsia="Times New Roman" w:hAnsi="Times New Roman" w:cs="Times New Roman"/>
                <w:b/>
                <w:sz w:val="20"/>
                <w:szCs w:val="20"/>
              </w:rPr>
              <w:t>Time</w:t>
            </w:r>
          </w:p>
        </w:tc>
        <w:tc>
          <w:tcPr>
            <w:tcW w:w="5484" w:type="dxa"/>
          </w:tcPr>
          <w:p w14:paraId="54BE0333" w14:textId="77777777" w:rsidR="00A11727" w:rsidRPr="005E60BE" w:rsidRDefault="00A11727" w:rsidP="007D4B11">
            <w:pPr>
              <w:rPr>
                <w:rFonts w:ascii="Times New Roman" w:eastAsia="Times New Roman" w:hAnsi="Times New Roman" w:cs="Times New Roman"/>
                <w:b/>
                <w:sz w:val="20"/>
                <w:szCs w:val="20"/>
              </w:rPr>
            </w:pPr>
            <w:r w:rsidRPr="005E60BE">
              <w:rPr>
                <w:rFonts w:ascii="Times New Roman" w:eastAsia="Times New Roman" w:hAnsi="Times New Roman" w:cs="Times New Roman"/>
                <w:b/>
                <w:sz w:val="20"/>
                <w:szCs w:val="20"/>
              </w:rPr>
              <w:t>Activity</w:t>
            </w:r>
          </w:p>
        </w:tc>
        <w:tc>
          <w:tcPr>
            <w:tcW w:w="1530" w:type="dxa"/>
          </w:tcPr>
          <w:p w14:paraId="188D972B" w14:textId="77777777" w:rsidR="00A11727" w:rsidRPr="005E60BE" w:rsidRDefault="00A11727" w:rsidP="007D4B11">
            <w:pPr>
              <w:rPr>
                <w:rFonts w:ascii="Times New Roman" w:eastAsia="Times New Roman" w:hAnsi="Times New Roman" w:cs="Times New Roman"/>
                <w:b/>
                <w:sz w:val="20"/>
                <w:szCs w:val="20"/>
              </w:rPr>
            </w:pPr>
            <w:r w:rsidRPr="005E60BE">
              <w:rPr>
                <w:rFonts w:ascii="Times New Roman" w:eastAsia="Times New Roman" w:hAnsi="Times New Roman" w:cs="Times New Roman"/>
                <w:b/>
                <w:sz w:val="20"/>
                <w:szCs w:val="20"/>
              </w:rPr>
              <w:t>Who is responsible</w:t>
            </w:r>
          </w:p>
        </w:tc>
        <w:tc>
          <w:tcPr>
            <w:tcW w:w="1350" w:type="dxa"/>
          </w:tcPr>
          <w:p w14:paraId="0AED05B8" w14:textId="77777777" w:rsidR="00A11727" w:rsidRPr="005E60BE" w:rsidRDefault="00A11727" w:rsidP="007D4B11">
            <w:pPr>
              <w:rPr>
                <w:rFonts w:ascii="Times New Roman" w:eastAsia="Times New Roman" w:hAnsi="Times New Roman" w:cs="Times New Roman"/>
                <w:sz w:val="20"/>
                <w:szCs w:val="20"/>
              </w:rPr>
            </w:pPr>
            <w:r w:rsidRPr="005E60BE">
              <w:rPr>
                <w:rFonts w:ascii="Times New Roman" w:eastAsia="Times New Roman" w:hAnsi="Times New Roman" w:cs="Times New Roman"/>
                <w:b/>
                <w:sz w:val="20"/>
                <w:szCs w:val="20"/>
              </w:rPr>
              <w:t>Location</w:t>
            </w:r>
          </w:p>
        </w:tc>
      </w:tr>
      <w:tr w:rsidR="00A11727" w:rsidRPr="005E60BE" w14:paraId="55236603" w14:textId="77777777" w:rsidTr="007D4B11">
        <w:trPr>
          <w:trHeight w:val="242"/>
        </w:trPr>
        <w:tc>
          <w:tcPr>
            <w:tcW w:w="2346" w:type="dxa"/>
          </w:tcPr>
          <w:p w14:paraId="41441B4D" w14:textId="77777777" w:rsidR="00A11727" w:rsidRPr="005E60BE" w:rsidRDefault="00A11727" w:rsidP="007D4B11">
            <w:pPr>
              <w:rPr>
                <w:rFonts w:ascii="Times New Roman" w:eastAsia="Times New Roman" w:hAnsi="Times New Roman" w:cs="Times New Roman"/>
                <w:sz w:val="20"/>
                <w:szCs w:val="20"/>
              </w:rPr>
            </w:pPr>
            <w:r>
              <w:rPr>
                <w:rFonts w:ascii="Times New Roman" w:eastAsia="Times New Roman" w:hAnsi="Times New Roman" w:cs="Times New Roman"/>
                <w:sz w:val="20"/>
                <w:szCs w:val="20"/>
              </w:rPr>
              <w:t>6:30 to</w:t>
            </w:r>
            <w:r w:rsidRPr="003D651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7</w:t>
            </w:r>
            <w:r w:rsidRPr="003D651A">
              <w:rPr>
                <w:rFonts w:ascii="Times New Roman" w:eastAsia="Times New Roman" w:hAnsi="Times New Roman" w:cs="Times New Roman"/>
                <w:sz w:val="20"/>
                <w:szCs w:val="20"/>
              </w:rPr>
              <w:t>:</w:t>
            </w:r>
            <w:r>
              <w:rPr>
                <w:rFonts w:ascii="Times New Roman" w:eastAsia="Times New Roman" w:hAnsi="Times New Roman" w:cs="Times New Roman"/>
                <w:sz w:val="20"/>
                <w:szCs w:val="20"/>
              </w:rPr>
              <w:t>45</w:t>
            </w:r>
            <w:r w:rsidRPr="003D651A">
              <w:rPr>
                <w:rFonts w:ascii="Times New Roman" w:eastAsia="Times New Roman" w:hAnsi="Times New Roman" w:cs="Times New Roman"/>
                <w:sz w:val="20"/>
                <w:szCs w:val="20"/>
              </w:rPr>
              <w:t xml:space="preserve"> a.m.</w:t>
            </w:r>
          </w:p>
        </w:tc>
        <w:tc>
          <w:tcPr>
            <w:tcW w:w="5484" w:type="dxa"/>
          </w:tcPr>
          <w:p w14:paraId="6CD8434B" w14:textId="77777777" w:rsidR="00A11727" w:rsidRPr="005E60BE" w:rsidRDefault="00A11727" w:rsidP="007D4B11">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Breakfast at hotel – Unit will pick up team members</w:t>
            </w:r>
          </w:p>
        </w:tc>
        <w:tc>
          <w:tcPr>
            <w:tcW w:w="1530" w:type="dxa"/>
          </w:tcPr>
          <w:p w14:paraId="3F9A8AC8" w14:textId="77777777" w:rsidR="00A11727" w:rsidRPr="005E60BE" w:rsidRDefault="00A11727" w:rsidP="007D4B11">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Unit</w:t>
            </w:r>
          </w:p>
        </w:tc>
        <w:tc>
          <w:tcPr>
            <w:tcW w:w="1350" w:type="dxa"/>
          </w:tcPr>
          <w:p w14:paraId="26CB0249" w14:textId="77777777" w:rsidR="00A11727" w:rsidRPr="005E60BE" w:rsidRDefault="00A11727" w:rsidP="007D4B11">
            <w:pPr>
              <w:rPr>
                <w:rFonts w:ascii="Times New Roman" w:eastAsia="Times New Roman" w:hAnsi="Times New Roman" w:cs="Times New Roman"/>
                <w:sz w:val="20"/>
                <w:szCs w:val="20"/>
              </w:rPr>
            </w:pPr>
          </w:p>
        </w:tc>
      </w:tr>
      <w:tr w:rsidR="00A11727" w:rsidRPr="005E60BE" w14:paraId="0D341504" w14:textId="77777777" w:rsidTr="007D4B11">
        <w:tc>
          <w:tcPr>
            <w:tcW w:w="2346" w:type="dxa"/>
          </w:tcPr>
          <w:p w14:paraId="4A0D6378" w14:textId="6BB726CA" w:rsidR="00A11727" w:rsidRPr="005E60BE" w:rsidRDefault="00A11727" w:rsidP="007D4B11">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 xml:space="preserve">8:00 a.m. to </w:t>
            </w:r>
            <w:r w:rsidR="00872469">
              <w:rPr>
                <w:rFonts w:ascii="Times New Roman" w:eastAsia="Times New Roman" w:hAnsi="Times New Roman" w:cs="Times New Roman"/>
                <w:sz w:val="20"/>
                <w:szCs w:val="20"/>
              </w:rPr>
              <w:t>9</w:t>
            </w:r>
            <w:r w:rsidRPr="005E60BE">
              <w:rPr>
                <w:rFonts w:ascii="Times New Roman" w:eastAsia="Times New Roman" w:hAnsi="Times New Roman" w:cs="Times New Roman"/>
                <w:sz w:val="20"/>
                <w:szCs w:val="20"/>
              </w:rPr>
              <w:t>:00 a.m.</w:t>
            </w:r>
          </w:p>
        </w:tc>
        <w:tc>
          <w:tcPr>
            <w:tcW w:w="5484" w:type="dxa"/>
          </w:tcPr>
          <w:p w14:paraId="7EADDF63" w14:textId="74055961" w:rsidR="00A11727" w:rsidRPr="005E60BE" w:rsidRDefault="00A11727" w:rsidP="007D4B11">
            <w:pPr>
              <w:rPr>
                <w:rFonts w:ascii="Times New Roman" w:eastAsia="Times New Roman" w:hAnsi="Times New Roman" w:cs="Times New Roman"/>
                <w:sz w:val="20"/>
                <w:szCs w:val="20"/>
              </w:rPr>
            </w:pPr>
          </w:p>
        </w:tc>
        <w:tc>
          <w:tcPr>
            <w:tcW w:w="1530" w:type="dxa"/>
          </w:tcPr>
          <w:p w14:paraId="6F5FCF46" w14:textId="77777777" w:rsidR="00A11727" w:rsidRPr="005E60BE" w:rsidRDefault="00A11727" w:rsidP="007D4B11">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Unit</w:t>
            </w:r>
          </w:p>
        </w:tc>
        <w:tc>
          <w:tcPr>
            <w:tcW w:w="1350" w:type="dxa"/>
          </w:tcPr>
          <w:p w14:paraId="499FA970" w14:textId="77777777" w:rsidR="00A11727" w:rsidRPr="005E60BE" w:rsidRDefault="00A11727" w:rsidP="007D4B11">
            <w:pPr>
              <w:rPr>
                <w:rFonts w:ascii="Times New Roman" w:eastAsia="Times New Roman" w:hAnsi="Times New Roman" w:cs="Times New Roman"/>
                <w:sz w:val="20"/>
                <w:szCs w:val="20"/>
              </w:rPr>
            </w:pPr>
          </w:p>
        </w:tc>
      </w:tr>
      <w:tr w:rsidR="00A11727" w:rsidRPr="005E60BE" w14:paraId="43BF903B" w14:textId="77777777" w:rsidTr="007D4B11">
        <w:tc>
          <w:tcPr>
            <w:tcW w:w="2346" w:type="dxa"/>
          </w:tcPr>
          <w:p w14:paraId="67789530" w14:textId="457A2A0C" w:rsidR="00A11727" w:rsidRPr="005E60BE" w:rsidRDefault="00872469" w:rsidP="007D4B11">
            <w:pP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A11727" w:rsidRPr="005E60BE">
              <w:rPr>
                <w:rFonts w:ascii="Times New Roman" w:eastAsia="Times New Roman" w:hAnsi="Times New Roman" w:cs="Times New Roman"/>
                <w:sz w:val="20"/>
                <w:szCs w:val="20"/>
              </w:rPr>
              <w:t>:00 a.m. to 10:</w:t>
            </w:r>
            <w:r>
              <w:rPr>
                <w:rFonts w:ascii="Times New Roman" w:eastAsia="Times New Roman" w:hAnsi="Times New Roman" w:cs="Times New Roman"/>
                <w:sz w:val="20"/>
                <w:szCs w:val="20"/>
              </w:rPr>
              <w:t>00</w:t>
            </w:r>
            <w:r w:rsidR="00A11727" w:rsidRPr="005E60BE">
              <w:rPr>
                <w:rFonts w:ascii="Times New Roman" w:eastAsia="Times New Roman" w:hAnsi="Times New Roman" w:cs="Times New Roman"/>
                <w:sz w:val="20"/>
                <w:szCs w:val="20"/>
              </w:rPr>
              <w:t xml:space="preserve"> a.m.</w:t>
            </w:r>
          </w:p>
        </w:tc>
        <w:tc>
          <w:tcPr>
            <w:tcW w:w="5484" w:type="dxa"/>
          </w:tcPr>
          <w:p w14:paraId="18003DBD" w14:textId="56180F07" w:rsidR="00A11727" w:rsidRPr="005E60BE" w:rsidRDefault="00A11727" w:rsidP="007D4B11">
            <w:pPr>
              <w:rPr>
                <w:rFonts w:ascii="Times New Roman" w:eastAsia="Times New Roman" w:hAnsi="Times New Roman" w:cs="Times New Roman"/>
                <w:sz w:val="20"/>
                <w:szCs w:val="20"/>
              </w:rPr>
            </w:pPr>
          </w:p>
        </w:tc>
        <w:tc>
          <w:tcPr>
            <w:tcW w:w="1530" w:type="dxa"/>
          </w:tcPr>
          <w:p w14:paraId="5C4D3355" w14:textId="6B5349FC" w:rsidR="00A11727" w:rsidRPr="00A11727" w:rsidRDefault="00A11727" w:rsidP="007D4B11">
            <w:pPr>
              <w:rPr>
                <w:rFonts w:ascii="Times New Roman" w:eastAsia="Times New Roman" w:hAnsi="Times New Roman" w:cs="Times New Roman"/>
                <w:bCs/>
                <w:sz w:val="20"/>
                <w:szCs w:val="20"/>
              </w:rPr>
            </w:pPr>
            <w:r w:rsidRPr="00A11727">
              <w:rPr>
                <w:rFonts w:ascii="Times New Roman" w:eastAsia="Times New Roman" w:hAnsi="Times New Roman" w:cs="Times New Roman"/>
                <w:bCs/>
                <w:sz w:val="20"/>
                <w:szCs w:val="20"/>
              </w:rPr>
              <w:t>Unit</w:t>
            </w:r>
          </w:p>
        </w:tc>
        <w:tc>
          <w:tcPr>
            <w:tcW w:w="1350" w:type="dxa"/>
          </w:tcPr>
          <w:p w14:paraId="18B71C26" w14:textId="697589A2" w:rsidR="00A11727" w:rsidRPr="005E60BE" w:rsidRDefault="00A11727" w:rsidP="007D4B11">
            <w:pPr>
              <w:rPr>
                <w:rFonts w:ascii="Times New Roman" w:eastAsia="Times New Roman" w:hAnsi="Times New Roman" w:cs="Times New Roman"/>
                <w:sz w:val="20"/>
                <w:szCs w:val="20"/>
              </w:rPr>
            </w:pPr>
          </w:p>
        </w:tc>
      </w:tr>
      <w:tr w:rsidR="00A11727" w:rsidRPr="005E60BE" w14:paraId="0ED8361E" w14:textId="77777777" w:rsidTr="007D4B11">
        <w:tc>
          <w:tcPr>
            <w:tcW w:w="2346" w:type="dxa"/>
          </w:tcPr>
          <w:p w14:paraId="3A5DFBF0" w14:textId="19F2B7D7" w:rsidR="00A11727" w:rsidRPr="005E60BE" w:rsidRDefault="00A11727" w:rsidP="007D4B11">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1</w:t>
            </w:r>
            <w:r w:rsidR="00872469">
              <w:rPr>
                <w:rFonts w:ascii="Times New Roman" w:eastAsia="Times New Roman" w:hAnsi="Times New Roman" w:cs="Times New Roman"/>
                <w:sz w:val="20"/>
                <w:szCs w:val="20"/>
              </w:rPr>
              <w:t>0</w:t>
            </w:r>
            <w:r w:rsidRPr="005E60BE">
              <w:rPr>
                <w:rFonts w:ascii="Times New Roman" w:eastAsia="Times New Roman" w:hAnsi="Times New Roman" w:cs="Times New Roman"/>
                <w:sz w:val="20"/>
                <w:szCs w:val="20"/>
              </w:rPr>
              <w:t>:</w:t>
            </w:r>
            <w:r w:rsidR="00872469">
              <w:rPr>
                <w:rFonts w:ascii="Times New Roman" w:eastAsia="Times New Roman" w:hAnsi="Times New Roman" w:cs="Times New Roman"/>
                <w:sz w:val="20"/>
                <w:szCs w:val="20"/>
              </w:rPr>
              <w:t>0</w:t>
            </w:r>
            <w:r w:rsidRPr="005E60BE">
              <w:rPr>
                <w:rFonts w:ascii="Times New Roman" w:eastAsia="Times New Roman" w:hAnsi="Times New Roman" w:cs="Times New Roman"/>
                <w:sz w:val="20"/>
                <w:szCs w:val="20"/>
              </w:rPr>
              <w:t>0 a.m. to 11:00 a.m.</w:t>
            </w:r>
          </w:p>
        </w:tc>
        <w:tc>
          <w:tcPr>
            <w:tcW w:w="5484" w:type="dxa"/>
          </w:tcPr>
          <w:p w14:paraId="4296EF2B" w14:textId="76AFECB0" w:rsidR="00A11727" w:rsidRPr="005E60BE" w:rsidRDefault="00A11727" w:rsidP="007D4B11">
            <w:pPr>
              <w:rPr>
                <w:rFonts w:ascii="Times New Roman" w:eastAsia="Times New Roman" w:hAnsi="Times New Roman" w:cs="Times New Roman"/>
                <w:sz w:val="20"/>
                <w:szCs w:val="20"/>
              </w:rPr>
            </w:pPr>
          </w:p>
        </w:tc>
        <w:tc>
          <w:tcPr>
            <w:tcW w:w="1530" w:type="dxa"/>
          </w:tcPr>
          <w:p w14:paraId="33621B50" w14:textId="769FF91C" w:rsidR="00A11727" w:rsidRPr="00A11727" w:rsidRDefault="00A11727" w:rsidP="007D4B11">
            <w:pPr>
              <w:rPr>
                <w:rFonts w:ascii="Times New Roman" w:eastAsia="Times New Roman" w:hAnsi="Times New Roman" w:cs="Times New Roman"/>
                <w:bCs/>
                <w:sz w:val="20"/>
                <w:szCs w:val="20"/>
              </w:rPr>
            </w:pPr>
            <w:r w:rsidRPr="00A11727">
              <w:rPr>
                <w:rFonts w:ascii="Times New Roman" w:eastAsia="Times New Roman" w:hAnsi="Times New Roman" w:cs="Times New Roman"/>
                <w:bCs/>
                <w:sz w:val="20"/>
                <w:szCs w:val="20"/>
              </w:rPr>
              <w:t>Unit</w:t>
            </w:r>
          </w:p>
        </w:tc>
        <w:tc>
          <w:tcPr>
            <w:tcW w:w="1350" w:type="dxa"/>
          </w:tcPr>
          <w:p w14:paraId="55BEABF8" w14:textId="0BE84A42" w:rsidR="00A11727" w:rsidRPr="005E60BE" w:rsidRDefault="00A11727" w:rsidP="007D4B11">
            <w:pPr>
              <w:rPr>
                <w:rFonts w:ascii="Times New Roman" w:eastAsia="Times New Roman" w:hAnsi="Times New Roman" w:cs="Times New Roman"/>
                <w:sz w:val="20"/>
                <w:szCs w:val="20"/>
              </w:rPr>
            </w:pPr>
          </w:p>
        </w:tc>
      </w:tr>
      <w:tr w:rsidR="00A11727" w:rsidRPr="005E60BE" w14:paraId="28D0B851" w14:textId="77777777" w:rsidTr="007D4B11">
        <w:tc>
          <w:tcPr>
            <w:tcW w:w="2346" w:type="dxa"/>
          </w:tcPr>
          <w:p w14:paraId="17A0DB64" w14:textId="77777777" w:rsidR="00A11727" w:rsidRPr="005E60BE" w:rsidRDefault="00A11727" w:rsidP="007D4B11">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11:00 a.m. to 12:00 p.m.</w:t>
            </w:r>
          </w:p>
        </w:tc>
        <w:tc>
          <w:tcPr>
            <w:tcW w:w="5484" w:type="dxa"/>
          </w:tcPr>
          <w:p w14:paraId="110D518A" w14:textId="29211F06" w:rsidR="00A11727" w:rsidRPr="005E60BE" w:rsidRDefault="00A11727" w:rsidP="007D4B11">
            <w:pPr>
              <w:rPr>
                <w:rFonts w:ascii="Times New Roman" w:eastAsia="Times New Roman" w:hAnsi="Times New Roman" w:cs="Times New Roman"/>
                <w:sz w:val="20"/>
                <w:szCs w:val="20"/>
              </w:rPr>
            </w:pPr>
          </w:p>
        </w:tc>
        <w:tc>
          <w:tcPr>
            <w:tcW w:w="1530" w:type="dxa"/>
          </w:tcPr>
          <w:p w14:paraId="46FDD62D" w14:textId="77777777" w:rsidR="00A11727" w:rsidRPr="005E60BE" w:rsidRDefault="00A11727" w:rsidP="007D4B11">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Unit</w:t>
            </w:r>
          </w:p>
        </w:tc>
        <w:tc>
          <w:tcPr>
            <w:tcW w:w="1350" w:type="dxa"/>
          </w:tcPr>
          <w:p w14:paraId="130E5B49" w14:textId="77777777" w:rsidR="00A11727" w:rsidRPr="005E60BE" w:rsidRDefault="00A11727" w:rsidP="007D4B11">
            <w:pPr>
              <w:rPr>
                <w:rFonts w:ascii="Times New Roman" w:eastAsia="Times New Roman" w:hAnsi="Times New Roman" w:cs="Times New Roman"/>
                <w:sz w:val="20"/>
                <w:szCs w:val="20"/>
              </w:rPr>
            </w:pPr>
          </w:p>
        </w:tc>
      </w:tr>
      <w:tr w:rsidR="00A11727" w:rsidRPr="005E60BE" w14:paraId="66B37D6F" w14:textId="77777777" w:rsidTr="007D4B11">
        <w:tc>
          <w:tcPr>
            <w:tcW w:w="2346" w:type="dxa"/>
          </w:tcPr>
          <w:p w14:paraId="6A3BC920" w14:textId="77777777" w:rsidR="00A11727" w:rsidRPr="005E60BE" w:rsidRDefault="00A11727" w:rsidP="007D4B11">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12:00 p.m. to 1:00 p.m.</w:t>
            </w:r>
          </w:p>
        </w:tc>
        <w:tc>
          <w:tcPr>
            <w:tcW w:w="5484" w:type="dxa"/>
          </w:tcPr>
          <w:p w14:paraId="129FB854" w14:textId="68921E0D" w:rsidR="00A11727" w:rsidRPr="005E60BE" w:rsidRDefault="00A11727" w:rsidP="007D4B11">
            <w:pPr>
              <w:rPr>
                <w:rFonts w:ascii="Times New Roman" w:eastAsia="Times New Roman" w:hAnsi="Times New Roman" w:cs="Times New Roman"/>
                <w:sz w:val="20"/>
                <w:szCs w:val="20"/>
              </w:rPr>
            </w:pPr>
          </w:p>
        </w:tc>
        <w:tc>
          <w:tcPr>
            <w:tcW w:w="1530" w:type="dxa"/>
          </w:tcPr>
          <w:p w14:paraId="146F30FB" w14:textId="77777777" w:rsidR="00A11727" w:rsidRPr="005E60BE" w:rsidRDefault="00A11727" w:rsidP="007D4B11">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Unit</w:t>
            </w:r>
          </w:p>
        </w:tc>
        <w:tc>
          <w:tcPr>
            <w:tcW w:w="1350" w:type="dxa"/>
          </w:tcPr>
          <w:p w14:paraId="08B6C515" w14:textId="77777777" w:rsidR="00A11727" w:rsidRPr="005E60BE" w:rsidRDefault="00A11727" w:rsidP="007D4B11">
            <w:pPr>
              <w:rPr>
                <w:rFonts w:ascii="Times New Roman" w:eastAsia="Times New Roman" w:hAnsi="Times New Roman" w:cs="Times New Roman"/>
                <w:sz w:val="20"/>
                <w:szCs w:val="20"/>
              </w:rPr>
            </w:pPr>
          </w:p>
        </w:tc>
      </w:tr>
      <w:tr w:rsidR="00A11727" w:rsidRPr="005E60BE" w14:paraId="287EFCBC" w14:textId="77777777" w:rsidTr="007D4B11">
        <w:tc>
          <w:tcPr>
            <w:tcW w:w="2346" w:type="dxa"/>
          </w:tcPr>
          <w:p w14:paraId="422482DD" w14:textId="0BFD3A68" w:rsidR="00A11727" w:rsidRPr="005E60BE" w:rsidRDefault="00A11727" w:rsidP="007D4B11">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1:</w:t>
            </w:r>
            <w:r w:rsidR="005C5F8E">
              <w:rPr>
                <w:rFonts w:ascii="Times New Roman" w:eastAsia="Times New Roman" w:hAnsi="Times New Roman" w:cs="Times New Roman"/>
                <w:sz w:val="20"/>
                <w:szCs w:val="20"/>
              </w:rPr>
              <w:t>30</w:t>
            </w:r>
            <w:r w:rsidRPr="005E60BE">
              <w:rPr>
                <w:rFonts w:ascii="Times New Roman" w:eastAsia="Times New Roman" w:hAnsi="Times New Roman" w:cs="Times New Roman"/>
                <w:sz w:val="20"/>
                <w:szCs w:val="20"/>
              </w:rPr>
              <w:t xml:space="preserve"> p.m. to </w:t>
            </w:r>
            <w:r w:rsidR="005C5F8E">
              <w:rPr>
                <w:rFonts w:ascii="Times New Roman" w:eastAsia="Times New Roman" w:hAnsi="Times New Roman" w:cs="Times New Roman"/>
                <w:sz w:val="20"/>
                <w:szCs w:val="20"/>
              </w:rPr>
              <w:t>4</w:t>
            </w:r>
            <w:r w:rsidRPr="005E60BE">
              <w:rPr>
                <w:rFonts w:ascii="Times New Roman" w:eastAsia="Times New Roman" w:hAnsi="Times New Roman" w:cs="Times New Roman"/>
                <w:sz w:val="20"/>
                <w:szCs w:val="20"/>
              </w:rPr>
              <w:t>:00 p.m.</w:t>
            </w:r>
          </w:p>
        </w:tc>
        <w:tc>
          <w:tcPr>
            <w:tcW w:w="5484" w:type="dxa"/>
          </w:tcPr>
          <w:p w14:paraId="0DBD3A72" w14:textId="30DD0A2F" w:rsidR="00A11727" w:rsidRPr="005E60BE" w:rsidRDefault="005C5F8E" w:rsidP="007D4B11">
            <w:pPr>
              <w:rPr>
                <w:rFonts w:ascii="Times New Roman" w:eastAsia="Times New Roman" w:hAnsi="Times New Roman" w:cs="Times New Roman"/>
                <w:sz w:val="20"/>
                <w:szCs w:val="20"/>
              </w:rPr>
            </w:pPr>
            <w:r>
              <w:rPr>
                <w:rFonts w:ascii="Times New Roman" w:eastAsia="Times New Roman" w:hAnsi="Times New Roman" w:cs="Times New Roman"/>
                <w:sz w:val="20"/>
                <w:szCs w:val="20"/>
              </w:rPr>
              <w:t>Review Team Presentation Preparation Meeting</w:t>
            </w:r>
          </w:p>
        </w:tc>
        <w:tc>
          <w:tcPr>
            <w:tcW w:w="1530" w:type="dxa"/>
          </w:tcPr>
          <w:p w14:paraId="2F77D8F1" w14:textId="77777777" w:rsidR="00A11727" w:rsidRPr="005E60BE" w:rsidRDefault="00A11727" w:rsidP="007D4B11">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Unit</w:t>
            </w:r>
          </w:p>
        </w:tc>
        <w:tc>
          <w:tcPr>
            <w:tcW w:w="1350" w:type="dxa"/>
          </w:tcPr>
          <w:p w14:paraId="23CA71DD" w14:textId="77777777" w:rsidR="00A11727" w:rsidRPr="005E60BE" w:rsidRDefault="00A11727" w:rsidP="007D4B11">
            <w:pPr>
              <w:rPr>
                <w:rFonts w:ascii="Times New Roman" w:eastAsia="Times New Roman" w:hAnsi="Times New Roman" w:cs="Times New Roman"/>
                <w:sz w:val="20"/>
                <w:szCs w:val="20"/>
              </w:rPr>
            </w:pPr>
          </w:p>
        </w:tc>
      </w:tr>
      <w:tr w:rsidR="00A11727" w:rsidRPr="005E60BE" w14:paraId="11B9EE1D" w14:textId="77777777" w:rsidTr="007D4B11">
        <w:tc>
          <w:tcPr>
            <w:tcW w:w="2346" w:type="dxa"/>
          </w:tcPr>
          <w:p w14:paraId="2AB27CC8" w14:textId="77777777" w:rsidR="00A11727" w:rsidRPr="005E60BE" w:rsidRDefault="00A11727" w:rsidP="007D4B11">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4:00 p.m. to 5:00 p.m.</w:t>
            </w:r>
          </w:p>
        </w:tc>
        <w:tc>
          <w:tcPr>
            <w:tcW w:w="5484" w:type="dxa"/>
          </w:tcPr>
          <w:p w14:paraId="1C69DF3F" w14:textId="221E5354" w:rsidR="00A11727" w:rsidRPr="005E60BE" w:rsidRDefault="005C5F8E" w:rsidP="007D4B11">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Exit meeting a</w:t>
            </w:r>
            <w:r>
              <w:rPr>
                <w:rFonts w:ascii="Times New Roman" w:eastAsia="Times New Roman" w:hAnsi="Times New Roman" w:cs="Times New Roman"/>
                <w:sz w:val="20"/>
                <w:szCs w:val="20"/>
              </w:rPr>
              <w:t>ttended by: Review Team, Provost</w:t>
            </w:r>
            <w:r w:rsidRPr="005E60BE">
              <w:rPr>
                <w:rFonts w:ascii="Times New Roman" w:eastAsia="Times New Roman" w:hAnsi="Times New Roman" w:cs="Times New Roman"/>
                <w:sz w:val="20"/>
                <w:szCs w:val="20"/>
              </w:rPr>
              <w:t>, Associate Provost</w:t>
            </w:r>
            <w:r>
              <w:rPr>
                <w:rFonts w:ascii="Times New Roman" w:eastAsia="Times New Roman" w:hAnsi="Times New Roman" w:cs="Times New Roman"/>
                <w:sz w:val="20"/>
                <w:szCs w:val="20"/>
              </w:rPr>
              <w:t xml:space="preserve"> for Curriculum,</w:t>
            </w:r>
            <w:r w:rsidRPr="005E60BE">
              <w:rPr>
                <w:rFonts w:ascii="Times New Roman" w:eastAsia="Times New Roman" w:hAnsi="Times New Roman" w:cs="Times New Roman"/>
                <w:sz w:val="20"/>
                <w:szCs w:val="20"/>
              </w:rPr>
              <w:t xml:space="preserve"> Dean of Graduate Studies or designee, as a</w:t>
            </w:r>
            <w:r>
              <w:rPr>
                <w:rFonts w:ascii="Times New Roman" w:eastAsia="Times New Roman" w:hAnsi="Times New Roman" w:cs="Times New Roman"/>
                <w:sz w:val="20"/>
                <w:szCs w:val="20"/>
              </w:rPr>
              <w:t>pplicable; College/School Dean,</w:t>
            </w:r>
            <w:r w:rsidRPr="005E60BE">
              <w:rPr>
                <w:rFonts w:ascii="Times New Roman" w:eastAsia="Times New Roman" w:hAnsi="Times New Roman" w:cs="Times New Roman"/>
                <w:sz w:val="20"/>
                <w:szCs w:val="20"/>
              </w:rPr>
              <w:t xml:space="preserve"> Associate Dean(s), Director of Assessment </w:t>
            </w:r>
            <w:r>
              <w:rPr>
                <w:rFonts w:ascii="Times New Roman" w:eastAsia="Times New Roman" w:hAnsi="Times New Roman" w:cs="Times New Roman"/>
                <w:sz w:val="20"/>
                <w:szCs w:val="20"/>
              </w:rPr>
              <w:t>&amp; APR</w:t>
            </w:r>
            <w:r w:rsidRPr="005E60B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Unit’s chair, Chair of the S</w:t>
            </w:r>
            <w:r w:rsidRPr="005E60BE">
              <w:rPr>
                <w:rFonts w:ascii="Times New Roman" w:eastAsia="Times New Roman" w:hAnsi="Times New Roman" w:cs="Times New Roman"/>
                <w:sz w:val="20"/>
                <w:szCs w:val="20"/>
              </w:rPr>
              <w:t>elf-</w:t>
            </w:r>
            <w:r>
              <w:rPr>
                <w:rFonts w:ascii="Times New Roman" w:eastAsia="Times New Roman" w:hAnsi="Times New Roman" w:cs="Times New Roman"/>
                <w:sz w:val="20"/>
                <w:szCs w:val="20"/>
              </w:rPr>
              <w:t>S</w:t>
            </w:r>
            <w:r w:rsidRPr="005E60BE">
              <w:rPr>
                <w:rFonts w:ascii="Times New Roman" w:eastAsia="Times New Roman" w:hAnsi="Times New Roman" w:cs="Times New Roman"/>
                <w:sz w:val="20"/>
                <w:szCs w:val="20"/>
              </w:rPr>
              <w:t xml:space="preserve">tudy </w:t>
            </w:r>
            <w:r>
              <w:rPr>
                <w:rFonts w:ascii="Times New Roman" w:eastAsia="Times New Roman" w:hAnsi="Times New Roman" w:cs="Times New Roman"/>
                <w:sz w:val="20"/>
                <w:szCs w:val="20"/>
              </w:rPr>
              <w:t xml:space="preserve">Report </w:t>
            </w:r>
            <w:r w:rsidRPr="005E60BE">
              <w:rPr>
                <w:rFonts w:ascii="Times New Roman" w:eastAsia="Times New Roman" w:hAnsi="Times New Roman" w:cs="Times New Roman"/>
                <w:sz w:val="20"/>
                <w:szCs w:val="20"/>
              </w:rPr>
              <w:t xml:space="preserve">committee, </w:t>
            </w:r>
            <w:r>
              <w:rPr>
                <w:rFonts w:ascii="Times New Roman" w:eastAsia="Times New Roman" w:hAnsi="Times New Roman" w:cs="Times New Roman"/>
                <w:sz w:val="20"/>
                <w:szCs w:val="20"/>
              </w:rPr>
              <w:t>APR Specialist</w:t>
            </w:r>
          </w:p>
        </w:tc>
        <w:tc>
          <w:tcPr>
            <w:tcW w:w="1530" w:type="dxa"/>
          </w:tcPr>
          <w:p w14:paraId="24A63E84" w14:textId="7396E861" w:rsidR="00A11727" w:rsidRPr="005E60BE" w:rsidRDefault="005C5F8E" w:rsidP="007D4B11">
            <w:pPr>
              <w:rPr>
                <w:rFonts w:ascii="Times New Roman" w:eastAsia="Times New Roman" w:hAnsi="Times New Roman" w:cs="Times New Roman"/>
                <w:sz w:val="20"/>
                <w:szCs w:val="20"/>
              </w:rPr>
            </w:pPr>
            <w:r>
              <w:rPr>
                <w:rFonts w:ascii="Times New Roman" w:eastAsia="Times New Roman" w:hAnsi="Times New Roman" w:cs="Times New Roman"/>
                <w:sz w:val="20"/>
                <w:szCs w:val="20"/>
              </w:rPr>
              <w:t>Unit/APR Specialist</w:t>
            </w:r>
          </w:p>
        </w:tc>
        <w:tc>
          <w:tcPr>
            <w:tcW w:w="1350" w:type="dxa"/>
          </w:tcPr>
          <w:p w14:paraId="18B9247F" w14:textId="7A6A3CC2" w:rsidR="00A11727" w:rsidRPr="005E60BE" w:rsidRDefault="005C5F8E" w:rsidP="007D4B1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Scholes Hall Robert’s </w:t>
            </w:r>
            <w:r w:rsidR="0034609C">
              <w:rPr>
                <w:rFonts w:ascii="Times New Roman" w:eastAsia="Times New Roman" w:hAnsi="Times New Roman" w:cs="Times New Roman"/>
                <w:sz w:val="20"/>
                <w:szCs w:val="20"/>
              </w:rPr>
              <w:t>R</w:t>
            </w:r>
            <w:r>
              <w:rPr>
                <w:rFonts w:ascii="Times New Roman" w:eastAsia="Times New Roman" w:hAnsi="Times New Roman" w:cs="Times New Roman"/>
                <w:sz w:val="20"/>
                <w:szCs w:val="20"/>
              </w:rPr>
              <w:t>oom</w:t>
            </w:r>
          </w:p>
        </w:tc>
      </w:tr>
      <w:tr w:rsidR="00A11727" w:rsidRPr="005E60BE" w14:paraId="4F22D446" w14:textId="77777777" w:rsidTr="007D4B11">
        <w:tc>
          <w:tcPr>
            <w:tcW w:w="2346" w:type="dxa"/>
          </w:tcPr>
          <w:p w14:paraId="24F07713" w14:textId="77777777" w:rsidR="00A11727" w:rsidRPr="005E60BE" w:rsidRDefault="00A11727" w:rsidP="007D4B11">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5:00 p.m. to 9:00 p.m.</w:t>
            </w:r>
          </w:p>
        </w:tc>
        <w:tc>
          <w:tcPr>
            <w:tcW w:w="5484" w:type="dxa"/>
          </w:tcPr>
          <w:p w14:paraId="3814D1A5" w14:textId="47D66BBC" w:rsidR="00A11727" w:rsidRPr="005E60BE" w:rsidRDefault="005C5F8E" w:rsidP="007D4B11">
            <w:pPr>
              <w:rPr>
                <w:rFonts w:ascii="Times New Roman" w:eastAsia="Times New Roman" w:hAnsi="Times New Roman" w:cs="Times New Roman"/>
                <w:sz w:val="20"/>
                <w:szCs w:val="20"/>
              </w:rPr>
            </w:pPr>
            <w:r>
              <w:rPr>
                <w:rFonts w:ascii="Times New Roman" w:eastAsia="Times New Roman" w:hAnsi="Times New Roman" w:cs="Times New Roman"/>
                <w:sz w:val="20"/>
                <w:szCs w:val="20"/>
              </w:rPr>
              <w:t>Hospitality</w:t>
            </w:r>
            <w:r w:rsidR="00A11727" w:rsidRPr="005E60B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w:t>
            </w:r>
            <w:r w:rsidR="00A11727" w:rsidRPr="005E60BE">
              <w:rPr>
                <w:rFonts w:ascii="Times New Roman" w:eastAsia="Times New Roman" w:hAnsi="Times New Roman" w:cs="Times New Roman"/>
                <w:sz w:val="20"/>
                <w:szCs w:val="20"/>
              </w:rPr>
              <w:t>inner</w:t>
            </w:r>
            <w:r>
              <w:rPr>
                <w:rFonts w:ascii="Times New Roman" w:eastAsia="Times New Roman" w:hAnsi="Times New Roman" w:cs="Times New Roman"/>
                <w:sz w:val="20"/>
                <w:szCs w:val="20"/>
              </w:rPr>
              <w:t xml:space="preserve"> with Chair - </w:t>
            </w:r>
            <w:r w:rsidRPr="005C5F8E">
              <w:rPr>
                <w:rFonts w:ascii="Times New Roman" w:eastAsia="Times New Roman" w:hAnsi="Times New Roman" w:cs="Times New Roman"/>
                <w:b/>
                <w:bCs/>
                <w:i/>
                <w:iCs/>
                <w:sz w:val="20"/>
                <w:szCs w:val="20"/>
              </w:rPr>
              <w:t>optional</w:t>
            </w:r>
          </w:p>
        </w:tc>
        <w:tc>
          <w:tcPr>
            <w:tcW w:w="1530" w:type="dxa"/>
          </w:tcPr>
          <w:p w14:paraId="11BB7432" w14:textId="77777777" w:rsidR="00A11727" w:rsidRPr="005E60BE" w:rsidRDefault="00A11727" w:rsidP="007D4B11">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Unit</w:t>
            </w:r>
          </w:p>
        </w:tc>
        <w:tc>
          <w:tcPr>
            <w:tcW w:w="1350" w:type="dxa"/>
          </w:tcPr>
          <w:p w14:paraId="5F65600E" w14:textId="77777777" w:rsidR="00A11727" w:rsidRPr="005E60BE" w:rsidRDefault="00A11727" w:rsidP="007D4B11">
            <w:pPr>
              <w:rPr>
                <w:rFonts w:ascii="Times New Roman" w:eastAsia="Times New Roman" w:hAnsi="Times New Roman" w:cs="Times New Roman"/>
                <w:sz w:val="20"/>
                <w:szCs w:val="20"/>
              </w:rPr>
            </w:pPr>
          </w:p>
        </w:tc>
      </w:tr>
    </w:tbl>
    <w:p w14:paraId="6CEC1310" w14:textId="77777777" w:rsidR="005C5F8E" w:rsidRDefault="005C5F8E" w:rsidP="00872469">
      <w:pPr>
        <w:jc w:val="center"/>
        <w:rPr>
          <w:rFonts w:ascii="Times New Roman" w:eastAsia="Times New Roman" w:hAnsi="Times New Roman" w:cs="Times New Roman"/>
          <w:b/>
          <w:i/>
          <w:sz w:val="36"/>
          <w:szCs w:val="36"/>
        </w:rPr>
      </w:pPr>
    </w:p>
    <w:p w14:paraId="34930B21" w14:textId="77777777" w:rsidR="005C5F8E" w:rsidRDefault="005C5F8E">
      <w:pPr>
        <w:spacing w:after="160" w:line="259" w:lineRule="auto"/>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br w:type="page"/>
      </w:r>
    </w:p>
    <w:p w14:paraId="199087C1" w14:textId="17B8A463" w:rsidR="00FD5689" w:rsidRPr="00A11727" w:rsidRDefault="000764AE" w:rsidP="00872469">
      <w:pPr>
        <w:jc w:val="center"/>
        <w:rPr>
          <w:rFonts w:ascii="Times New Roman" w:eastAsia="Times New Roman" w:hAnsi="Times New Roman" w:cs="Times New Roman"/>
          <w:i/>
          <w:sz w:val="36"/>
          <w:szCs w:val="36"/>
        </w:rPr>
      </w:pPr>
      <w:r>
        <w:rPr>
          <w:rFonts w:ascii="Times New Roman" w:eastAsia="Times New Roman" w:hAnsi="Times New Roman" w:cs="Times New Roman"/>
          <w:b/>
          <w:i/>
          <w:sz w:val="36"/>
          <w:szCs w:val="36"/>
        </w:rPr>
        <w:lastRenderedPageBreak/>
        <w:t>S</w:t>
      </w:r>
      <w:r w:rsidR="00FD5689" w:rsidRPr="00A11727">
        <w:rPr>
          <w:rFonts w:ascii="Times New Roman" w:eastAsia="Times New Roman" w:hAnsi="Times New Roman" w:cs="Times New Roman"/>
          <w:b/>
          <w:i/>
          <w:sz w:val="36"/>
          <w:szCs w:val="36"/>
        </w:rPr>
        <w:t xml:space="preserve">ample </w:t>
      </w:r>
      <w:r>
        <w:rPr>
          <w:rFonts w:ascii="Times New Roman" w:eastAsia="Times New Roman" w:hAnsi="Times New Roman" w:cs="Times New Roman"/>
          <w:b/>
          <w:i/>
          <w:sz w:val="36"/>
          <w:szCs w:val="36"/>
        </w:rPr>
        <w:t>I</w:t>
      </w:r>
      <w:r w:rsidR="00FD5689" w:rsidRPr="00A11727">
        <w:rPr>
          <w:rFonts w:ascii="Times New Roman" w:eastAsia="Times New Roman" w:hAnsi="Times New Roman" w:cs="Times New Roman"/>
          <w:b/>
          <w:i/>
          <w:sz w:val="36"/>
          <w:szCs w:val="36"/>
        </w:rPr>
        <w:t>tinerar</w:t>
      </w:r>
      <w:r w:rsidR="00A11727" w:rsidRPr="00A11727">
        <w:rPr>
          <w:rFonts w:ascii="Times New Roman" w:eastAsia="Times New Roman" w:hAnsi="Times New Roman" w:cs="Times New Roman"/>
          <w:b/>
          <w:i/>
          <w:sz w:val="36"/>
          <w:szCs w:val="36"/>
        </w:rPr>
        <w:t>y</w:t>
      </w:r>
    </w:p>
    <w:p w14:paraId="58B4A498" w14:textId="77777777" w:rsidR="00FD5689" w:rsidRDefault="00FD5689" w:rsidP="00FD5689">
      <w:pPr>
        <w:rPr>
          <w:rFonts w:ascii="Times New Roman" w:eastAsia="Times New Roman" w:hAnsi="Times New Roman" w:cs="Times New Roman"/>
          <w:i/>
        </w:rPr>
      </w:pPr>
    </w:p>
    <w:p w14:paraId="251B3EE0" w14:textId="77777777" w:rsidR="00FD5689" w:rsidRPr="0077737A" w:rsidRDefault="00FD5689" w:rsidP="00FD5689">
      <w:pPr>
        <w:rPr>
          <w:rFonts w:ascii="Times New Roman" w:eastAsia="Times New Roman" w:hAnsi="Times New Roman" w:cs="Times New Roman"/>
          <w:b/>
        </w:rPr>
      </w:pPr>
      <w:r>
        <w:rPr>
          <w:rFonts w:ascii="Times New Roman" w:eastAsia="Times New Roman" w:hAnsi="Times New Roman" w:cs="Times New Roman"/>
          <w:b/>
        </w:rPr>
        <w:t>Day O</w:t>
      </w:r>
      <w:r w:rsidRPr="0077737A">
        <w:rPr>
          <w:rFonts w:ascii="Times New Roman" w:eastAsia="Times New Roman" w:hAnsi="Times New Roman" w:cs="Times New Roman"/>
          <w:b/>
        </w:rPr>
        <w:t>ne:</w:t>
      </w: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5547"/>
        <w:gridCol w:w="1535"/>
        <w:gridCol w:w="1345"/>
      </w:tblGrid>
      <w:tr w:rsidR="00FD5689" w:rsidRPr="005E60BE" w14:paraId="1E0954CA" w14:textId="77777777" w:rsidTr="00980A36">
        <w:trPr>
          <w:trHeight w:val="170"/>
        </w:trPr>
        <w:tc>
          <w:tcPr>
            <w:tcW w:w="2283" w:type="dxa"/>
          </w:tcPr>
          <w:p w14:paraId="2147E12E" w14:textId="77777777" w:rsidR="00FD5689" w:rsidRPr="005E60BE" w:rsidRDefault="00FD5689" w:rsidP="00980A36">
            <w:pPr>
              <w:rPr>
                <w:rFonts w:ascii="Times New Roman" w:eastAsia="Times New Roman" w:hAnsi="Times New Roman" w:cs="Times New Roman"/>
                <w:b/>
                <w:sz w:val="20"/>
                <w:szCs w:val="20"/>
              </w:rPr>
            </w:pPr>
            <w:r w:rsidRPr="005E60BE">
              <w:rPr>
                <w:rFonts w:ascii="Times New Roman" w:eastAsia="Times New Roman" w:hAnsi="Times New Roman" w:cs="Times New Roman"/>
                <w:b/>
                <w:sz w:val="20"/>
                <w:szCs w:val="20"/>
              </w:rPr>
              <w:t>Time</w:t>
            </w:r>
          </w:p>
        </w:tc>
        <w:tc>
          <w:tcPr>
            <w:tcW w:w="5547" w:type="dxa"/>
          </w:tcPr>
          <w:p w14:paraId="5D967854" w14:textId="77777777" w:rsidR="00FD5689" w:rsidRPr="005E60BE" w:rsidRDefault="00FD5689" w:rsidP="00980A36">
            <w:pPr>
              <w:rPr>
                <w:rFonts w:ascii="Times New Roman" w:eastAsia="Times New Roman" w:hAnsi="Times New Roman" w:cs="Times New Roman"/>
                <w:b/>
                <w:sz w:val="20"/>
                <w:szCs w:val="20"/>
              </w:rPr>
            </w:pPr>
            <w:r w:rsidRPr="005E60BE">
              <w:rPr>
                <w:rFonts w:ascii="Times New Roman" w:eastAsia="Times New Roman" w:hAnsi="Times New Roman" w:cs="Times New Roman"/>
                <w:b/>
                <w:sz w:val="20"/>
                <w:szCs w:val="20"/>
              </w:rPr>
              <w:t>Activity</w:t>
            </w:r>
          </w:p>
        </w:tc>
        <w:tc>
          <w:tcPr>
            <w:tcW w:w="1535" w:type="dxa"/>
          </w:tcPr>
          <w:p w14:paraId="70930774" w14:textId="77777777" w:rsidR="00FD5689" w:rsidRPr="005E60BE" w:rsidRDefault="00FD5689" w:rsidP="00980A36">
            <w:pPr>
              <w:rPr>
                <w:rFonts w:ascii="Times New Roman" w:eastAsia="Times New Roman" w:hAnsi="Times New Roman" w:cs="Times New Roman"/>
                <w:b/>
                <w:sz w:val="20"/>
                <w:szCs w:val="20"/>
              </w:rPr>
            </w:pPr>
            <w:r w:rsidRPr="005E60BE">
              <w:rPr>
                <w:rFonts w:ascii="Times New Roman" w:eastAsia="Times New Roman" w:hAnsi="Times New Roman" w:cs="Times New Roman"/>
                <w:b/>
                <w:sz w:val="20"/>
                <w:szCs w:val="20"/>
              </w:rPr>
              <w:t>Who is responsible</w:t>
            </w:r>
          </w:p>
        </w:tc>
        <w:tc>
          <w:tcPr>
            <w:tcW w:w="1345" w:type="dxa"/>
          </w:tcPr>
          <w:p w14:paraId="5391DE48" w14:textId="77777777" w:rsidR="00FD5689" w:rsidRPr="005E60BE" w:rsidRDefault="00FD5689" w:rsidP="00980A36">
            <w:pPr>
              <w:rPr>
                <w:rFonts w:ascii="Times New Roman" w:eastAsia="Times New Roman" w:hAnsi="Times New Roman" w:cs="Times New Roman"/>
                <w:b/>
                <w:sz w:val="20"/>
                <w:szCs w:val="20"/>
              </w:rPr>
            </w:pPr>
            <w:r w:rsidRPr="005E60BE">
              <w:rPr>
                <w:rFonts w:ascii="Times New Roman" w:eastAsia="Times New Roman" w:hAnsi="Times New Roman" w:cs="Times New Roman"/>
                <w:b/>
                <w:sz w:val="20"/>
                <w:szCs w:val="20"/>
              </w:rPr>
              <w:t>Location</w:t>
            </w:r>
          </w:p>
        </w:tc>
      </w:tr>
      <w:tr w:rsidR="00FD5689" w:rsidRPr="005E60BE" w14:paraId="42245CAE" w14:textId="77777777" w:rsidTr="00980A36">
        <w:trPr>
          <w:trHeight w:val="296"/>
        </w:trPr>
        <w:tc>
          <w:tcPr>
            <w:tcW w:w="2283" w:type="dxa"/>
          </w:tcPr>
          <w:p w14:paraId="67067AAF" w14:textId="77777777" w:rsidR="00FD5689" w:rsidRPr="003D651A" w:rsidRDefault="00FD5689"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6:30 to</w:t>
            </w:r>
            <w:r w:rsidRPr="003D651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7</w:t>
            </w:r>
            <w:r w:rsidRPr="003D651A">
              <w:rPr>
                <w:rFonts w:ascii="Times New Roman" w:eastAsia="Times New Roman" w:hAnsi="Times New Roman" w:cs="Times New Roman"/>
                <w:sz w:val="20"/>
                <w:szCs w:val="20"/>
              </w:rPr>
              <w:t>:</w:t>
            </w:r>
            <w:r>
              <w:rPr>
                <w:rFonts w:ascii="Times New Roman" w:eastAsia="Times New Roman" w:hAnsi="Times New Roman" w:cs="Times New Roman"/>
                <w:sz w:val="20"/>
                <w:szCs w:val="20"/>
              </w:rPr>
              <w:t>45</w:t>
            </w:r>
            <w:r w:rsidRPr="003D651A">
              <w:rPr>
                <w:rFonts w:ascii="Times New Roman" w:eastAsia="Times New Roman" w:hAnsi="Times New Roman" w:cs="Times New Roman"/>
                <w:sz w:val="20"/>
                <w:szCs w:val="20"/>
              </w:rPr>
              <w:t xml:space="preserve"> a.m.</w:t>
            </w:r>
          </w:p>
        </w:tc>
        <w:tc>
          <w:tcPr>
            <w:tcW w:w="5547" w:type="dxa"/>
          </w:tcPr>
          <w:p w14:paraId="7E9D7957" w14:textId="77777777" w:rsidR="00FD5689" w:rsidRPr="003D651A" w:rsidRDefault="00FD5689" w:rsidP="00980A36">
            <w:pPr>
              <w:rPr>
                <w:rFonts w:ascii="Times New Roman" w:eastAsia="Times New Roman" w:hAnsi="Times New Roman" w:cs="Times New Roman"/>
                <w:sz w:val="20"/>
                <w:szCs w:val="20"/>
              </w:rPr>
            </w:pPr>
            <w:r w:rsidRPr="003D651A">
              <w:rPr>
                <w:rFonts w:ascii="Times New Roman" w:eastAsia="Times New Roman" w:hAnsi="Times New Roman" w:cs="Times New Roman"/>
                <w:sz w:val="20"/>
                <w:szCs w:val="20"/>
              </w:rPr>
              <w:t>Breakfast at hotel – Unit will pick up team members</w:t>
            </w:r>
          </w:p>
        </w:tc>
        <w:tc>
          <w:tcPr>
            <w:tcW w:w="1535" w:type="dxa"/>
          </w:tcPr>
          <w:p w14:paraId="7A4502C7" w14:textId="13342347" w:rsidR="00FD5689" w:rsidRPr="003D651A" w:rsidRDefault="00D07589"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Designee</w:t>
            </w:r>
          </w:p>
        </w:tc>
        <w:tc>
          <w:tcPr>
            <w:tcW w:w="1345" w:type="dxa"/>
          </w:tcPr>
          <w:p w14:paraId="44887604" w14:textId="77777777" w:rsidR="00FD5689" w:rsidRPr="005E60BE" w:rsidRDefault="00FD5689" w:rsidP="00980A36">
            <w:pPr>
              <w:rPr>
                <w:rFonts w:ascii="Times New Roman" w:eastAsia="Times New Roman" w:hAnsi="Times New Roman" w:cs="Times New Roman"/>
                <w:b/>
                <w:sz w:val="20"/>
                <w:szCs w:val="20"/>
              </w:rPr>
            </w:pPr>
          </w:p>
        </w:tc>
      </w:tr>
      <w:tr w:rsidR="00D07589" w:rsidRPr="005E60BE" w14:paraId="4ECF77F8" w14:textId="77777777" w:rsidTr="00A11727">
        <w:trPr>
          <w:trHeight w:val="431"/>
        </w:trPr>
        <w:tc>
          <w:tcPr>
            <w:tcW w:w="2283" w:type="dxa"/>
          </w:tcPr>
          <w:p w14:paraId="2992779C" w14:textId="503859C8" w:rsidR="00A11727" w:rsidRPr="00A11727" w:rsidRDefault="00D07589" w:rsidP="00A11727">
            <w:pPr>
              <w:rPr>
                <w:rFonts w:ascii="Times New Roman" w:eastAsia="Times New Roman" w:hAnsi="Times New Roman" w:cs="Times New Roman"/>
                <w:sz w:val="20"/>
                <w:szCs w:val="20"/>
              </w:rPr>
            </w:pPr>
            <w:r>
              <w:rPr>
                <w:rFonts w:ascii="Times New Roman" w:eastAsia="Times New Roman" w:hAnsi="Times New Roman" w:cs="Times New Roman"/>
                <w:sz w:val="20"/>
                <w:szCs w:val="20"/>
              </w:rPr>
              <w:t>8:00 a.m. to 8:15 a.m.</w:t>
            </w:r>
          </w:p>
        </w:tc>
        <w:tc>
          <w:tcPr>
            <w:tcW w:w="5547" w:type="dxa"/>
          </w:tcPr>
          <w:p w14:paraId="7303671F" w14:textId="65221616" w:rsidR="00A11727" w:rsidRDefault="00D07589" w:rsidP="00923EB0">
            <w:pPr>
              <w:rPr>
                <w:rFonts w:ascii="Times New Roman" w:eastAsia="Times New Roman" w:hAnsi="Times New Roman" w:cs="Times New Roman"/>
                <w:sz w:val="20"/>
                <w:szCs w:val="20"/>
              </w:rPr>
            </w:pPr>
            <w:r>
              <w:rPr>
                <w:rFonts w:ascii="Times New Roman" w:eastAsia="Times New Roman" w:hAnsi="Times New Roman" w:cs="Times New Roman"/>
                <w:sz w:val="20"/>
                <w:szCs w:val="20"/>
              </w:rPr>
              <w:t>Meet &amp; Greet</w:t>
            </w:r>
          </w:p>
        </w:tc>
        <w:tc>
          <w:tcPr>
            <w:tcW w:w="1535" w:type="dxa"/>
          </w:tcPr>
          <w:p w14:paraId="64980D17" w14:textId="71AA578B" w:rsidR="00D07589" w:rsidRPr="005E60BE" w:rsidRDefault="00D07589"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Designee</w:t>
            </w:r>
          </w:p>
        </w:tc>
        <w:tc>
          <w:tcPr>
            <w:tcW w:w="1345" w:type="dxa"/>
          </w:tcPr>
          <w:p w14:paraId="383B1CDF" w14:textId="77777777" w:rsidR="00D07589" w:rsidRPr="005E60BE" w:rsidRDefault="00D07589" w:rsidP="00980A36">
            <w:pPr>
              <w:rPr>
                <w:rFonts w:ascii="Times New Roman" w:eastAsia="Times New Roman" w:hAnsi="Times New Roman" w:cs="Times New Roman"/>
                <w:b/>
                <w:sz w:val="20"/>
                <w:szCs w:val="20"/>
              </w:rPr>
            </w:pPr>
          </w:p>
        </w:tc>
      </w:tr>
      <w:tr w:rsidR="00FD5689" w:rsidRPr="005E60BE" w14:paraId="0D60054C" w14:textId="77777777" w:rsidTr="00980A36">
        <w:trPr>
          <w:trHeight w:val="782"/>
        </w:trPr>
        <w:tc>
          <w:tcPr>
            <w:tcW w:w="2283" w:type="dxa"/>
          </w:tcPr>
          <w:p w14:paraId="08046844" w14:textId="4E41D244" w:rsidR="00FD5689" w:rsidRPr="005E60BE" w:rsidRDefault="00FD5689"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E43657">
              <w:rPr>
                <w:rFonts w:ascii="Times New Roman" w:eastAsia="Times New Roman" w:hAnsi="Times New Roman" w:cs="Times New Roman"/>
                <w:sz w:val="20"/>
                <w:szCs w:val="20"/>
              </w:rPr>
              <w:t>:</w:t>
            </w:r>
            <w:r w:rsidR="00D07589">
              <w:rPr>
                <w:rFonts w:ascii="Times New Roman" w:eastAsia="Times New Roman" w:hAnsi="Times New Roman" w:cs="Times New Roman"/>
                <w:sz w:val="20"/>
                <w:szCs w:val="20"/>
              </w:rPr>
              <w:t>15</w:t>
            </w:r>
            <w:r>
              <w:rPr>
                <w:rFonts w:ascii="Times New Roman" w:eastAsia="Times New Roman" w:hAnsi="Times New Roman" w:cs="Times New Roman"/>
                <w:sz w:val="20"/>
                <w:szCs w:val="20"/>
              </w:rPr>
              <w:t xml:space="preserve"> a.m. to</w:t>
            </w:r>
            <w:r w:rsidRPr="005E60BE">
              <w:rPr>
                <w:rFonts w:ascii="Times New Roman" w:eastAsia="Times New Roman" w:hAnsi="Times New Roman" w:cs="Times New Roman"/>
                <w:sz w:val="20"/>
                <w:szCs w:val="20"/>
              </w:rPr>
              <w:t xml:space="preserve"> </w:t>
            </w:r>
            <w:r w:rsidR="00D07589">
              <w:rPr>
                <w:rFonts w:ascii="Times New Roman" w:eastAsia="Times New Roman" w:hAnsi="Times New Roman" w:cs="Times New Roman"/>
                <w:sz w:val="20"/>
                <w:szCs w:val="20"/>
              </w:rPr>
              <w:t>9</w:t>
            </w:r>
            <w:r w:rsidR="005E289E">
              <w:rPr>
                <w:rFonts w:ascii="Times New Roman" w:eastAsia="Times New Roman" w:hAnsi="Times New Roman" w:cs="Times New Roman"/>
                <w:sz w:val="20"/>
                <w:szCs w:val="20"/>
              </w:rPr>
              <w:t>:</w:t>
            </w:r>
            <w:r w:rsidR="00D07589">
              <w:rPr>
                <w:rFonts w:ascii="Times New Roman" w:eastAsia="Times New Roman" w:hAnsi="Times New Roman" w:cs="Times New Roman"/>
                <w:sz w:val="20"/>
                <w:szCs w:val="20"/>
              </w:rPr>
              <w:t>00</w:t>
            </w:r>
            <w:r w:rsidRPr="005E60BE">
              <w:rPr>
                <w:rFonts w:ascii="Times New Roman" w:eastAsia="Times New Roman" w:hAnsi="Times New Roman" w:cs="Times New Roman"/>
                <w:sz w:val="20"/>
                <w:szCs w:val="20"/>
              </w:rPr>
              <w:t xml:space="preserve"> a.m.</w:t>
            </w:r>
          </w:p>
        </w:tc>
        <w:tc>
          <w:tcPr>
            <w:tcW w:w="5547" w:type="dxa"/>
          </w:tcPr>
          <w:p w14:paraId="2664CAC8" w14:textId="77777777" w:rsidR="00E43657" w:rsidRDefault="00FD5689" w:rsidP="00923EB0">
            <w:pPr>
              <w:rPr>
                <w:rFonts w:ascii="Times New Roman" w:eastAsia="Times New Roman" w:hAnsi="Times New Roman" w:cs="Times New Roman"/>
                <w:sz w:val="20"/>
                <w:szCs w:val="20"/>
              </w:rPr>
            </w:pPr>
            <w:r>
              <w:rPr>
                <w:rFonts w:ascii="Times New Roman" w:eastAsia="Times New Roman" w:hAnsi="Times New Roman" w:cs="Times New Roman"/>
                <w:sz w:val="20"/>
                <w:szCs w:val="20"/>
              </w:rPr>
              <w:t>Review Team Orientation Meeting</w:t>
            </w:r>
          </w:p>
          <w:p w14:paraId="1DCEA77B" w14:textId="46D71F44" w:rsidR="00E43657" w:rsidRDefault="00FD5689" w:rsidP="00923EB0">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Director</w:t>
            </w:r>
            <w:r w:rsidRPr="005E60B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Assessme</w:t>
            </w:r>
            <w:r w:rsidRPr="005E60BE">
              <w:rPr>
                <w:rFonts w:ascii="Times New Roman" w:eastAsia="Times New Roman" w:hAnsi="Times New Roman" w:cs="Times New Roman"/>
                <w:sz w:val="20"/>
                <w:szCs w:val="20"/>
              </w:rPr>
              <w:t>n</w:t>
            </w:r>
            <w:r>
              <w:rPr>
                <w:rFonts w:ascii="Times New Roman" w:eastAsia="Times New Roman" w:hAnsi="Times New Roman" w:cs="Times New Roman"/>
                <w:sz w:val="20"/>
                <w:szCs w:val="20"/>
              </w:rPr>
              <w:t>t</w:t>
            </w:r>
            <w:r w:rsidRPr="005E60BE">
              <w:rPr>
                <w:rFonts w:ascii="Times New Roman" w:eastAsia="Times New Roman" w:hAnsi="Times New Roman" w:cs="Times New Roman"/>
                <w:sz w:val="20"/>
                <w:szCs w:val="20"/>
              </w:rPr>
              <w:t xml:space="preserve"> </w:t>
            </w:r>
            <w:r w:rsidR="00923EB0">
              <w:rPr>
                <w:rFonts w:ascii="Times New Roman" w:eastAsia="Times New Roman" w:hAnsi="Times New Roman" w:cs="Times New Roman"/>
                <w:sz w:val="20"/>
                <w:szCs w:val="20"/>
              </w:rPr>
              <w:t>&amp;</w:t>
            </w:r>
            <w:r>
              <w:rPr>
                <w:rFonts w:ascii="Times New Roman" w:eastAsia="Times New Roman" w:hAnsi="Times New Roman" w:cs="Times New Roman"/>
                <w:sz w:val="20"/>
                <w:szCs w:val="20"/>
              </w:rPr>
              <w:t xml:space="preserve"> APR</w:t>
            </w:r>
            <w:r w:rsidR="00C15A9A">
              <w:rPr>
                <w:rFonts w:ascii="Times New Roman" w:eastAsia="Times New Roman" w:hAnsi="Times New Roman" w:cs="Times New Roman"/>
                <w:sz w:val="20"/>
                <w:szCs w:val="20"/>
              </w:rPr>
              <w:t>,</w:t>
            </w:r>
            <w:r w:rsidR="00E43657">
              <w:rPr>
                <w:rFonts w:ascii="Times New Roman" w:eastAsia="Times New Roman" w:hAnsi="Times New Roman" w:cs="Times New Roman"/>
                <w:sz w:val="20"/>
                <w:szCs w:val="20"/>
              </w:rPr>
              <w:t xml:space="preserve"> </w:t>
            </w:r>
            <w:r w:rsidRPr="005E60BE">
              <w:rPr>
                <w:rFonts w:ascii="Times New Roman" w:eastAsia="Times New Roman" w:hAnsi="Times New Roman" w:cs="Times New Roman"/>
                <w:sz w:val="20"/>
                <w:szCs w:val="20"/>
              </w:rPr>
              <w:t xml:space="preserve">APR </w:t>
            </w:r>
            <w:r>
              <w:rPr>
                <w:rFonts w:ascii="Times New Roman" w:eastAsia="Times New Roman" w:hAnsi="Times New Roman" w:cs="Times New Roman"/>
                <w:sz w:val="20"/>
                <w:szCs w:val="20"/>
              </w:rPr>
              <w:t>Specialist</w:t>
            </w:r>
            <w:r w:rsidR="00C15A9A">
              <w:rPr>
                <w:rFonts w:ascii="Times New Roman" w:eastAsia="Times New Roman" w:hAnsi="Times New Roman" w:cs="Times New Roman"/>
                <w:sz w:val="20"/>
                <w:szCs w:val="20"/>
              </w:rPr>
              <w:t>, POC</w:t>
            </w:r>
          </w:p>
          <w:p w14:paraId="2C209F25" w14:textId="152DEC4B" w:rsidR="00FD5689" w:rsidRPr="005E60BE" w:rsidRDefault="00FD5689" w:rsidP="00923EB0">
            <w:pPr>
              <w:rPr>
                <w:rFonts w:ascii="Times New Roman" w:eastAsia="Times New Roman" w:hAnsi="Times New Roman" w:cs="Times New Roman"/>
                <w:sz w:val="20"/>
                <w:szCs w:val="20"/>
              </w:rPr>
            </w:pPr>
            <w:r>
              <w:rPr>
                <w:rFonts w:ascii="Times New Roman" w:eastAsia="Times New Roman" w:hAnsi="Times New Roman" w:cs="Times New Roman"/>
                <w:sz w:val="20"/>
                <w:szCs w:val="20"/>
              </w:rPr>
              <w:t>Self</w:t>
            </w:r>
            <w:r w:rsidRPr="005E60BE">
              <w:rPr>
                <w:rFonts w:ascii="Times New Roman" w:eastAsia="Times New Roman" w:hAnsi="Times New Roman" w:cs="Times New Roman"/>
                <w:sz w:val="20"/>
                <w:szCs w:val="20"/>
              </w:rPr>
              <w:t>-</w:t>
            </w:r>
            <w:r>
              <w:rPr>
                <w:rFonts w:ascii="Times New Roman" w:eastAsia="Times New Roman" w:hAnsi="Times New Roman" w:cs="Times New Roman"/>
                <w:sz w:val="20"/>
                <w:szCs w:val="20"/>
              </w:rPr>
              <w:t>S</w:t>
            </w:r>
            <w:r w:rsidRPr="005E60BE">
              <w:rPr>
                <w:rFonts w:ascii="Times New Roman" w:eastAsia="Times New Roman" w:hAnsi="Times New Roman" w:cs="Times New Roman"/>
                <w:sz w:val="20"/>
                <w:szCs w:val="20"/>
              </w:rPr>
              <w:t xml:space="preserve">tudy </w:t>
            </w:r>
            <w:r>
              <w:rPr>
                <w:rFonts w:ascii="Times New Roman" w:eastAsia="Times New Roman" w:hAnsi="Times New Roman" w:cs="Times New Roman"/>
                <w:sz w:val="20"/>
                <w:szCs w:val="20"/>
              </w:rPr>
              <w:t xml:space="preserve">Report </w:t>
            </w:r>
            <w:r w:rsidRPr="005E60BE">
              <w:rPr>
                <w:rFonts w:ascii="Times New Roman" w:eastAsia="Times New Roman" w:hAnsi="Times New Roman" w:cs="Times New Roman"/>
                <w:sz w:val="20"/>
                <w:szCs w:val="20"/>
              </w:rPr>
              <w:t>committee</w:t>
            </w:r>
          </w:p>
        </w:tc>
        <w:tc>
          <w:tcPr>
            <w:tcW w:w="1535" w:type="dxa"/>
          </w:tcPr>
          <w:p w14:paraId="7A8608E2" w14:textId="58ABA6ED" w:rsidR="00FD5689" w:rsidRPr="005E60BE" w:rsidRDefault="00FD5689" w:rsidP="00980A36">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 xml:space="preserve">APR </w:t>
            </w:r>
            <w:r>
              <w:rPr>
                <w:rFonts w:ascii="Times New Roman" w:eastAsia="Times New Roman" w:hAnsi="Times New Roman" w:cs="Times New Roman"/>
                <w:sz w:val="20"/>
                <w:szCs w:val="20"/>
              </w:rPr>
              <w:t>Specialist</w:t>
            </w:r>
          </w:p>
        </w:tc>
        <w:tc>
          <w:tcPr>
            <w:tcW w:w="1345" w:type="dxa"/>
          </w:tcPr>
          <w:p w14:paraId="030FBA05" w14:textId="77777777" w:rsidR="00FD5689" w:rsidRPr="005E60BE" w:rsidRDefault="00FD5689" w:rsidP="00980A36">
            <w:pPr>
              <w:rPr>
                <w:rFonts w:ascii="Times New Roman" w:eastAsia="Times New Roman" w:hAnsi="Times New Roman" w:cs="Times New Roman"/>
                <w:b/>
                <w:sz w:val="20"/>
                <w:szCs w:val="20"/>
              </w:rPr>
            </w:pPr>
          </w:p>
        </w:tc>
      </w:tr>
      <w:tr w:rsidR="00FD5689" w:rsidRPr="005E60BE" w14:paraId="5BA21DB0" w14:textId="77777777" w:rsidTr="00980A36">
        <w:tc>
          <w:tcPr>
            <w:tcW w:w="2283" w:type="dxa"/>
          </w:tcPr>
          <w:p w14:paraId="37B7DFEC" w14:textId="77777777" w:rsidR="00FD5689" w:rsidRPr="005E60BE" w:rsidRDefault="00FD5689" w:rsidP="00980A36">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9:00 a.m. to 9:30 a.m.</w:t>
            </w:r>
          </w:p>
        </w:tc>
        <w:tc>
          <w:tcPr>
            <w:tcW w:w="5547" w:type="dxa"/>
          </w:tcPr>
          <w:p w14:paraId="6550B1CF" w14:textId="77777777" w:rsidR="00FD5689" w:rsidRDefault="00FD5689"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Review team planning</w:t>
            </w:r>
          </w:p>
          <w:p w14:paraId="24162AC4" w14:textId="65A77C19" w:rsidR="00493232" w:rsidRPr="005E60BE" w:rsidRDefault="00493232" w:rsidP="00980A36">
            <w:pPr>
              <w:rPr>
                <w:rFonts w:ascii="Times New Roman" w:eastAsia="Times New Roman" w:hAnsi="Times New Roman" w:cs="Times New Roman"/>
                <w:sz w:val="20"/>
                <w:szCs w:val="20"/>
              </w:rPr>
            </w:pPr>
          </w:p>
        </w:tc>
        <w:tc>
          <w:tcPr>
            <w:tcW w:w="1535" w:type="dxa"/>
          </w:tcPr>
          <w:p w14:paraId="0173665E" w14:textId="362F2208" w:rsidR="00FD5689" w:rsidRPr="005E60BE" w:rsidRDefault="00C15A9A" w:rsidP="00980A36">
            <w:pPr>
              <w:rPr>
                <w:rFonts w:ascii="Times New Roman" w:eastAsia="Times New Roman" w:hAnsi="Times New Roman" w:cs="Times New Roman"/>
                <w:b/>
                <w:sz w:val="20"/>
                <w:szCs w:val="20"/>
              </w:rPr>
            </w:pPr>
            <w:r>
              <w:rPr>
                <w:rFonts w:ascii="Times New Roman" w:eastAsia="Times New Roman" w:hAnsi="Times New Roman" w:cs="Times New Roman"/>
                <w:sz w:val="20"/>
                <w:szCs w:val="20"/>
              </w:rPr>
              <w:t>Designee</w:t>
            </w:r>
          </w:p>
        </w:tc>
        <w:tc>
          <w:tcPr>
            <w:tcW w:w="1345" w:type="dxa"/>
          </w:tcPr>
          <w:p w14:paraId="432ACA5D" w14:textId="77777777" w:rsidR="00FD5689" w:rsidRPr="005E60BE" w:rsidRDefault="00FD5689" w:rsidP="00980A36">
            <w:pPr>
              <w:rPr>
                <w:rFonts w:ascii="Times New Roman" w:eastAsia="Times New Roman" w:hAnsi="Times New Roman" w:cs="Times New Roman"/>
                <w:b/>
                <w:sz w:val="20"/>
                <w:szCs w:val="20"/>
              </w:rPr>
            </w:pPr>
          </w:p>
        </w:tc>
      </w:tr>
      <w:tr w:rsidR="00FD5689" w:rsidRPr="005E60BE" w14:paraId="6445AAD3" w14:textId="77777777" w:rsidTr="00980A36">
        <w:tc>
          <w:tcPr>
            <w:tcW w:w="2283" w:type="dxa"/>
          </w:tcPr>
          <w:p w14:paraId="115FD9B2" w14:textId="735F0F0D" w:rsidR="00FD5689" w:rsidRDefault="00D07589"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9:30</w:t>
            </w:r>
            <w:r w:rsidR="00FD5689" w:rsidRPr="005E60BE">
              <w:rPr>
                <w:rFonts w:ascii="Times New Roman" w:eastAsia="Times New Roman" w:hAnsi="Times New Roman" w:cs="Times New Roman"/>
                <w:sz w:val="20"/>
                <w:szCs w:val="20"/>
              </w:rPr>
              <w:t xml:space="preserve"> a.m. to 1</w:t>
            </w:r>
            <w:r>
              <w:rPr>
                <w:rFonts w:ascii="Times New Roman" w:eastAsia="Times New Roman" w:hAnsi="Times New Roman" w:cs="Times New Roman"/>
                <w:sz w:val="20"/>
                <w:szCs w:val="20"/>
              </w:rPr>
              <w:t>0</w:t>
            </w:r>
            <w:r w:rsidR="00C15A9A">
              <w:rPr>
                <w:rFonts w:ascii="Times New Roman" w:eastAsia="Times New Roman" w:hAnsi="Times New Roman" w:cs="Times New Roman"/>
                <w:sz w:val="20"/>
                <w:szCs w:val="20"/>
              </w:rPr>
              <w:t>:</w:t>
            </w:r>
            <w:r w:rsidR="00803EDA">
              <w:rPr>
                <w:rFonts w:ascii="Times New Roman" w:eastAsia="Times New Roman" w:hAnsi="Times New Roman" w:cs="Times New Roman"/>
                <w:sz w:val="20"/>
                <w:szCs w:val="20"/>
              </w:rPr>
              <w:t>15</w:t>
            </w:r>
            <w:r w:rsidR="00C15A9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w:t>
            </w:r>
            <w:r w:rsidR="00C15A9A">
              <w:rPr>
                <w:rFonts w:ascii="Times New Roman" w:eastAsia="Times New Roman" w:hAnsi="Times New Roman" w:cs="Times New Roman"/>
                <w:sz w:val="20"/>
                <w:szCs w:val="20"/>
              </w:rPr>
              <w:t>.m</w:t>
            </w:r>
            <w:r w:rsidR="00FD5689" w:rsidRPr="005E60BE">
              <w:rPr>
                <w:rFonts w:ascii="Times New Roman" w:eastAsia="Times New Roman" w:hAnsi="Times New Roman" w:cs="Times New Roman"/>
                <w:sz w:val="20"/>
                <w:szCs w:val="20"/>
              </w:rPr>
              <w:t>.</w:t>
            </w:r>
          </w:p>
          <w:p w14:paraId="114CCA0D" w14:textId="0E19DDD4" w:rsidR="00E43657" w:rsidRPr="005E60BE" w:rsidRDefault="00E43657" w:rsidP="00C15A9A">
            <w:pPr>
              <w:rPr>
                <w:rFonts w:ascii="Times New Roman" w:eastAsia="Times New Roman" w:hAnsi="Times New Roman" w:cs="Times New Roman"/>
                <w:sz w:val="20"/>
                <w:szCs w:val="20"/>
              </w:rPr>
            </w:pPr>
          </w:p>
        </w:tc>
        <w:tc>
          <w:tcPr>
            <w:tcW w:w="5547" w:type="dxa"/>
          </w:tcPr>
          <w:p w14:paraId="66872FD3" w14:textId="4405DDE4" w:rsidR="00E43657" w:rsidRDefault="00803EDA"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Chair &amp; Program Administrators Meeting</w:t>
            </w:r>
          </w:p>
          <w:p w14:paraId="49F01948" w14:textId="5994C75F" w:rsidR="00AC75C8" w:rsidRPr="005E60BE" w:rsidRDefault="00AC75C8" w:rsidP="00980A36">
            <w:pPr>
              <w:rPr>
                <w:rFonts w:ascii="Times New Roman" w:eastAsia="Times New Roman" w:hAnsi="Times New Roman" w:cs="Times New Roman"/>
                <w:sz w:val="20"/>
                <w:szCs w:val="20"/>
              </w:rPr>
            </w:pPr>
          </w:p>
        </w:tc>
        <w:tc>
          <w:tcPr>
            <w:tcW w:w="1535" w:type="dxa"/>
          </w:tcPr>
          <w:p w14:paraId="1B06C0B7" w14:textId="70CB743B" w:rsidR="00FD5689" w:rsidRPr="005E60BE" w:rsidRDefault="00826F76"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Designee</w:t>
            </w:r>
          </w:p>
        </w:tc>
        <w:tc>
          <w:tcPr>
            <w:tcW w:w="1345" w:type="dxa"/>
          </w:tcPr>
          <w:p w14:paraId="6D1BF2FC" w14:textId="77777777" w:rsidR="00FD5689" w:rsidRPr="005E60BE" w:rsidRDefault="00FD5689" w:rsidP="00980A36">
            <w:pPr>
              <w:rPr>
                <w:rFonts w:ascii="Times New Roman" w:eastAsia="Times New Roman" w:hAnsi="Times New Roman" w:cs="Times New Roman"/>
                <w:b/>
                <w:sz w:val="20"/>
                <w:szCs w:val="20"/>
              </w:rPr>
            </w:pPr>
          </w:p>
        </w:tc>
      </w:tr>
      <w:tr w:rsidR="00D07589" w:rsidRPr="005E60BE" w14:paraId="4C79D072" w14:textId="77777777" w:rsidTr="00980A36">
        <w:tc>
          <w:tcPr>
            <w:tcW w:w="2283" w:type="dxa"/>
          </w:tcPr>
          <w:p w14:paraId="0A514DC8" w14:textId="2494C65C" w:rsidR="00D07589" w:rsidRDefault="00D07589"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803EDA">
              <w:rPr>
                <w:rFonts w:ascii="Times New Roman" w:eastAsia="Times New Roman" w:hAnsi="Times New Roman" w:cs="Times New Roman"/>
                <w:sz w:val="20"/>
                <w:szCs w:val="20"/>
              </w:rPr>
              <w:t>15</w:t>
            </w:r>
            <w:r>
              <w:rPr>
                <w:rFonts w:ascii="Times New Roman" w:eastAsia="Times New Roman" w:hAnsi="Times New Roman" w:cs="Times New Roman"/>
                <w:sz w:val="20"/>
                <w:szCs w:val="20"/>
              </w:rPr>
              <w:t xml:space="preserve"> a.m. to 11:</w:t>
            </w:r>
            <w:r w:rsidR="00803EDA">
              <w:rPr>
                <w:rFonts w:ascii="Times New Roman" w:eastAsia="Times New Roman" w:hAnsi="Times New Roman" w:cs="Times New Roman"/>
                <w:sz w:val="20"/>
                <w:szCs w:val="20"/>
              </w:rPr>
              <w:t>15</w:t>
            </w:r>
            <w:r>
              <w:rPr>
                <w:rFonts w:ascii="Times New Roman" w:eastAsia="Times New Roman" w:hAnsi="Times New Roman" w:cs="Times New Roman"/>
                <w:sz w:val="20"/>
                <w:szCs w:val="20"/>
              </w:rPr>
              <w:t xml:space="preserve"> a.m.</w:t>
            </w:r>
          </w:p>
          <w:p w14:paraId="33121925" w14:textId="55A6DD6B" w:rsidR="00803EDA" w:rsidRPr="00803EDA" w:rsidRDefault="00803EDA" w:rsidP="00980A36">
            <w:pPr>
              <w:rPr>
                <w:rFonts w:ascii="Times New Roman" w:eastAsia="Times New Roman" w:hAnsi="Times New Roman" w:cs="Times New Roman"/>
                <w:b/>
                <w:bCs/>
                <w:sz w:val="20"/>
                <w:szCs w:val="20"/>
              </w:rPr>
            </w:pPr>
          </w:p>
        </w:tc>
        <w:tc>
          <w:tcPr>
            <w:tcW w:w="5547" w:type="dxa"/>
          </w:tcPr>
          <w:p w14:paraId="5E5C9A0E" w14:textId="1AA8B7FB" w:rsidR="00D07589" w:rsidRDefault="00803EDA"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T/TT Faculty Meeting</w:t>
            </w:r>
          </w:p>
          <w:p w14:paraId="585B80B9" w14:textId="34CE032D" w:rsidR="00441FD8" w:rsidRDefault="00441FD8" w:rsidP="00980A36">
            <w:pPr>
              <w:rPr>
                <w:rFonts w:ascii="Times New Roman" w:eastAsia="Times New Roman" w:hAnsi="Times New Roman" w:cs="Times New Roman"/>
                <w:sz w:val="20"/>
                <w:szCs w:val="20"/>
              </w:rPr>
            </w:pPr>
          </w:p>
        </w:tc>
        <w:tc>
          <w:tcPr>
            <w:tcW w:w="1535" w:type="dxa"/>
          </w:tcPr>
          <w:p w14:paraId="496622B5" w14:textId="55715262" w:rsidR="00D07589" w:rsidRDefault="00803EDA"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Designee</w:t>
            </w:r>
          </w:p>
        </w:tc>
        <w:tc>
          <w:tcPr>
            <w:tcW w:w="1345" w:type="dxa"/>
          </w:tcPr>
          <w:p w14:paraId="6E4E4A00" w14:textId="77777777" w:rsidR="00D07589" w:rsidRPr="005E60BE" w:rsidRDefault="00D07589" w:rsidP="00980A36">
            <w:pPr>
              <w:rPr>
                <w:rFonts w:ascii="Times New Roman" w:eastAsia="Times New Roman" w:hAnsi="Times New Roman" w:cs="Times New Roman"/>
                <w:b/>
                <w:sz w:val="20"/>
                <w:szCs w:val="20"/>
              </w:rPr>
            </w:pPr>
          </w:p>
        </w:tc>
      </w:tr>
      <w:tr w:rsidR="00FD5689" w:rsidRPr="005E60BE" w14:paraId="2E629E68" w14:textId="77777777" w:rsidTr="00980A36">
        <w:tc>
          <w:tcPr>
            <w:tcW w:w="2283" w:type="dxa"/>
          </w:tcPr>
          <w:p w14:paraId="5FB75577" w14:textId="021935DB" w:rsidR="00FD5689" w:rsidRPr="005E60BE" w:rsidRDefault="00FD5689" w:rsidP="00980A36">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1</w:t>
            </w:r>
            <w:r w:rsidR="00D07589">
              <w:rPr>
                <w:rFonts w:ascii="Times New Roman" w:eastAsia="Times New Roman" w:hAnsi="Times New Roman" w:cs="Times New Roman"/>
                <w:sz w:val="20"/>
                <w:szCs w:val="20"/>
              </w:rPr>
              <w:t>1</w:t>
            </w:r>
            <w:r w:rsidRPr="005E60BE">
              <w:rPr>
                <w:rFonts w:ascii="Times New Roman" w:eastAsia="Times New Roman" w:hAnsi="Times New Roman" w:cs="Times New Roman"/>
                <w:sz w:val="20"/>
                <w:szCs w:val="20"/>
              </w:rPr>
              <w:t>:</w:t>
            </w:r>
            <w:r w:rsidR="00D07589">
              <w:rPr>
                <w:rFonts w:ascii="Times New Roman" w:eastAsia="Times New Roman" w:hAnsi="Times New Roman" w:cs="Times New Roman"/>
                <w:sz w:val="20"/>
                <w:szCs w:val="20"/>
              </w:rPr>
              <w:t>3</w:t>
            </w:r>
            <w:r w:rsidRPr="005E60BE">
              <w:rPr>
                <w:rFonts w:ascii="Times New Roman" w:eastAsia="Times New Roman" w:hAnsi="Times New Roman" w:cs="Times New Roman"/>
                <w:sz w:val="20"/>
                <w:szCs w:val="20"/>
              </w:rPr>
              <w:t xml:space="preserve">0 </w:t>
            </w:r>
            <w:r w:rsidR="00C15A9A">
              <w:rPr>
                <w:rFonts w:ascii="Times New Roman" w:eastAsia="Times New Roman" w:hAnsi="Times New Roman" w:cs="Times New Roman"/>
                <w:sz w:val="20"/>
                <w:szCs w:val="20"/>
              </w:rPr>
              <w:t>p</w:t>
            </w:r>
            <w:r w:rsidRPr="005E60BE">
              <w:rPr>
                <w:rFonts w:ascii="Times New Roman" w:eastAsia="Times New Roman" w:hAnsi="Times New Roman" w:cs="Times New Roman"/>
                <w:sz w:val="20"/>
                <w:szCs w:val="20"/>
              </w:rPr>
              <w:t xml:space="preserve">.m. to </w:t>
            </w:r>
            <w:r w:rsidR="00C15A9A">
              <w:rPr>
                <w:rFonts w:ascii="Times New Roman" w:eastAsia="Times New Roman" w:hAnsi="Times New Roman" w:cs="Times New Roman"/>
                <w:sz w:val="20"/>
                <w:szCs w:val="20"/>
              </w:rPr>
              <w:t>1</w:t>
            </w:r>
            <w:r w:rsidRPr="005E60BE">
              <w:rPr>
                <w:rFonts w:ascii="Times New Roman" w:eastAsia="Times New Roman" w:hAnsi="Times New Roman" w:cs="Times New Roman"/>
                <w:sz w:val="20"/>
                <w:szCs w:val="20"/>
              </w:rPr>
              <w:t>:00 p.m.</w:t>
            </w:r>
          </w:p>
        </w:tc>
        <w:tc>
          <w:tcPr>
            <w:tcW w:w="5547" w:type="dxa"/>
          </w:tcPr>
          <w:p w14:paraId="5FD22BDA" w14:textId="4CF383A0" w:rsidR="00FD5689" w:rsidRDefault="00C15A9A"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Lunch</w:t>
            </w:r>
            <w:r w:rsidR="00441FD8">
              <w:rPr>
                <w:rFonts w:ascii="Times New Roman" w:eastAsia="Times New Roman" w:hAnsi="Times New Roman" w:cs="Times New Roman"/>
                <w:sz w:val="20"/>
                <w:szCs w:val="20"/>
              </w:rPr>
              <w:t xml:space="preserve"> with</w:t>
            </w:r>
            <w:r w:rsidR="0077517B">
              <w:rPr>
                <w:rFonts w:ascii="Times New Roman" w:eastAsia="Times New Roman" w:hAnsi="Times New Roman" w:cs="Times New Roman"/>
                <w:sz w:val="20"/>
                <w:szCs w:val="20"/>
              </w:rPr>
              <w:t xml:space="preserve"> the Chair &amp;</w:t>
            </w:r>
            <w:r w:rsidR="00441FD8">
              <w:rPr>
                <w:rFonts w:ascii="Times New Roman" w:eastAsia="Times New Roman" w:hAnsi="Times New Roman" w:cs="Times New Roman"/>
                <w:sz w:val="20"/>
                <w:szCs w:val="20"/>
              </w:rPr>
              <w:t xml:space="preserve"> Key Faculty</w:t>
            </w:r>
          </w:p>
          <w:p w14:paraId="175696E4" w14:textId="7F0AE3CD" w:rsidR="00EC29A7" w:rsidRPr="005E60BE" w:rsidRDefault="00EC29A7" w:rsidP="00980A36">
            <w:pPr>
              <w:rPr>
                <w:rFonts w:ascii="Times New Roman" w:eastAsia="Times New Roman" w:hAnsi="Times New Roman" w:cs="Times New Roman"/>
                <w:sz w:val="20"/>
                <w:szCs w:val="20"/>
              </w:rPr>
            </w:pPr>
          </w:p>
        </w:tc>
        <w:tc>
          <w:tcPr>
            <w:tcW w:w="1535" w:type="dxa"/>
          </w:tcPr>
          <w:p w14:paraId="6FE76871" w14:textId="77E18622" w:rsidR="00FD5689" w:rsidRPr="005E60BE" w:rsidRDefault="00C15A9A"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Designee</w:t>
            </w:r>
          </w:p>
        </w:tc>
        <w:tc>
          <w:tcPr>
            <w:tcW w:w="1345" w:type="dxa"/>
          </w:tcPr>
          <w:p w14:paraId="1B9E990F" w14:textId="77777777" w:rsidR="00FD5689" w:rsidRPr="005E60BE" w:rsidRDefault="00FD5689" w:rsidP="00980A36">
            <w:pPr>
              <w:rPr>
                <w:rFonts w:ascii="Times New Roman" w:eastAsia="Times New Roman" w:hAnsi="Times New Roman" w:cs="Times New Roman"/>
                <w:b/>
                <w:sz w:val="20"/>
                <w:szCs w:val="20"/>
              </w:rPr>
            </w:pPr>
          </w:p>
        </w:tc>
      </w:tr>
      <w:tr w:rsidR="0077517B" w:rsidRPr="005E60BE" w14:paraId="62EFFB89" w14:textId="77777777" w:rsidTr="00980A36">
        <w:tc>
          <w:tcPr>
            <w:tcW w:w="2283" w:type="dxa"/>
          </w:tcPr>
          <w:p w14:paraId="343C1E4F" w14:textId="620243F1" w:rsidR="0077517B" w:rsidRPr="005E60BE" w:rsidRDefault="0077517B" w:rsidP="0077517B">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 xml:space="preserve">1:00 p.m. to </w:t>
            </w:r>
            <w:r>
              <w:rPr>
                <w:rFonts w:ascii="Times New Roman" w:eastAsia="Times New Roman" w:hAnsi="Times New Roman" w:cs="Times New Roman"/>
                <w:sz w:val="20"/>
                <w:szCs w:val="20"/>
              </w:rPr>
              <w:t>2</w:t>
            </w:r>
            <w:r w:rsidRPr="005E60BE">
              <w:rPr>
                <w:rFonts w:ascii="Times New Roman" w:eastAsia="Times New Roman" w:hAnsi="Times New Roman" w:cs="Times New Roman"/>
                <w:sz w:val="20"/>
                <w:szCs w:val="20"/>
              </w:rPr>
              <w:t>:</w:t>
            </w:r>
            <w:r>
              <w:rPr>
                <w:rFonts w:ascii="Times New Roman" w:eastAsia="Times New Roman" w:hAnsi="Times New Roman" w:cs="Times New Roman"/>
                <w:sz w:val="20"/>
                <w:szCs w:val="20"/>
              </w:rPr>
              <w:t>0</w:t>
            </w:r>
            <w:r w:rsidRPr="005E60BE">
              <w:rPr>
                <w:rFonts w:ascii="Times New Roman" w:eastAsia="Times New Roman" w:hAnsi="Times New Roman" w:cs="Times New Roman"/>
                <w:sz w:val="20"/>
                <w:szCs w:val="20"/>
              </w:rPr>
              <w:t>0 p.m.</w:t>
            </w:r>
          </w:p>
        </w:tc>
        <w:tc>
          <w:tcPr>
            <w:tcW w:w="5547" w:type="dxa"/>
          </w:tcPr>
          <w:p w14:paraId="0BF56492" w14:textId="77777777" w:rsidR="0077517B" w:rsidRDefault="0077517B" w:rsidP="0077517B">
            <w:pPr>
              <w:rPr>
                <w:rFonts w:ascii="Times New Roman" w:eastAsia="Times New Roman" w:hAnsi="Times New Roman" w:cs="Times New Roman"/>
                <w:sz w:val="20"/>
                <w:szCs w:val="20"/>
              </w:rPr>
            </w:pPr>
            <w:r>
              <w:rPr>
                <w:rFonts w:ascii="Times New Roman" w:eastAsia="Times New Roman" w:hAnsi="Times New Roman" w:cs="Times New Roman"/>
                <w:sz w:val="20"/>
                <w:szCs w:val="20"/>
              </w:rPr>
              <w:t>Facilities Tour</w:t>
            </w:r>
          </w:p>
          <w:p w14:paraId="0163804A" w14:textId="77777777" w:rsidR="0077517B" w:rsidRPr="005E60BE" w:rsidRDefault="0077517B" w:rsidP="0077517B">
            <w:pPr>
              <w:rPr>
                <w:rFonts w:ascii="Times New Roman" w:eastAsia="Times New Roman" w:hAnsi="Times New Roman" w:cs="Times New Roman"/>
                <w:sz w:val="20"/>
                <w:szCs w:val="20"/>
              </w:rPr>
            </w:pPr>
          </w:p>
        </w:tc>
        <w:tc>
          <w:tcPr>
            <w:tcW w:w="1535" w:type="dxa"/>
          </w:tcPr>
          <w:p w14:paraId="613D4436" w14:textId="601FFDB8" w:rsidR="0077517B" w:rsidRDefault="0077517B" w:rsidP="0077517B">
            <w:pPr>
              <w:rPr>
                <w:rFonts w:ascii="Times New Roman" w:eastAsia="Times New Roman" w:hAnsi="Times New Roman" w:cs="Times New Roman"/>
                <w:sz w:val="20"/>
                <w:szCs w:val="20"/>
              </w:rPr>
            </w:pPr>
            <w:r>
              <w:rPr>
                <w:rFonts w:ascii="Times New Roman" w:eastAsia="Times New Roman" w:hAnsi="Times New Roman" w:cs="Times New Roman"/>
                <w:sz w:val="20"/>
                <w:szCs w:val="20"/>
              </w:rPr>
              <w:t>Designee</w:t>
            </w:r>
          </w:p>
        </w:tc>
        <w:tc>
          <w:tcPr>
            <w:tcW w:w="1345" w:type="dxa"/>
          </w:tcPr>
          <w:p w14:paraId="066EC7B4" w14:textId="77777777" w:rsidR="0077517B" w:rsidRPr="005E60BE" w:rsidRDefault="0077517B" w:rsidP="0077517B">
            <w:pPr>
              <w:rPr>
                <w:rFonts w:ascii="Times New Roman" w:eastAsia="Times New Roman" w:hAnsi="Times New Roman" w:cs="Times New Roman"/>
                <w:b/>
                <w:sz w:val="20"/>
                <w:szCs w:val="20"/>
              </w:rPr>
            </w:pPr>
          </w:p>
        </w:tc>
      </w:tr>
      <w:tr w:rsidR="00FD5689" w:rsidRPr="005E60BE" w14:paraId="12523F5A" w14:textId="77777777" w:rsidTr="00980A36">
        <w:tc>
          <w:tcPr>
            <w:tcW w:w="2283" w:type="dxa"/>
          </w:tcPr>
          <w:p w14:paraId="0EBC038A" w14:textId="1E9C8F90" w:rsidR="00FD5689" w:rsidRDefault="00FD5689" w:rsidP="00980A36">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 xml:space="preserve">2:00 p.m. to </w:t>
            </w:r>
            <w:r w:rsidR="0077517B">
              <w:rPr>
                <w:rFonts w:ascii="Times New Roman" w:eastAsia="Times New Roman" w:hAnsi="Times New Roman" w:cs="Times New Roman"/>
                <w:sz w:val="20"/>
                <w:szCs w:val="20"/>
              </w:rPr>
              <w:t>3</w:t>
            </w:r>
            <w:r w:rsidRPr="005E60BE">
              <w:rPr>
                <w:rFonts w:ascii="Times New Roman" w:eastAsia="Times New Roman" w:hAnsi="Times New Roman" w:cs="Times New Roman"/>
                <w:sz w:val="20"/>
                <w:szCs w:val="20"/>
              </w:rPr>
              <w:t>:00 p.m.</w:t>
            </w:r>
          </w:p>
          <w:p w14:paraId="1863B9F9" w14:textId="0F52DA9A" w:rsidR="00C15A9A" w:rsidRPr="00C15A9A" w:rsidRDefault="00C15A9A" w:rsidP="00980A36">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Mandatory Meeting</w:t>
            </w:r>
          </w:p>
        </w:tc>
        <w:tc>
          <w:tcPr>
            <w:tcW w:w="5547" w:type="dxa"/>
          </w:tcPr>
          <w:p w14:paraId="1CB9D104" w14:textId="0292140B" w:rsidR="00C15A9A" w:rsidRDefault="00C15A9A" w:rsidP="00C15A9A">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College/School</w:t>
            </w:r>
            <w:r w:rsidR="0052144B">
              <w:rPr>
                <w:rFonts w:ascii="Times New Roman" w:eastAsia="Times New Roman" w:hAnsi="Times New Roman" w:cs="Times New Roman"/>
                <w:sz w:val="20"/>
                <w:szCs w:val="20"/>
              </w:rPr>
              <w:t xml:space="preserve"> Deans Meeting</w:t>
            </w:r>
          </w:p>
          <w:p w14:paraId="44E25628" w14:textId="36104073" w:rsidR="00FD5689" w:rsidRPr="005E60BE" w:rsidRDefault="00FD5689" w:rsidP="00980A36">
            <w:pPr>
              <w:rPr>
                <w:rFonts w:ascii="Times New Roman" w:eastAsia="Times New Roman" w:hAnsi="Times New Roman" w:cs="Times New Roman"/>
                <w:sz w:val="20"/>
                <w:szCs w:val="20"/>
              </w:rPr>
            </w:pPr>
          </w:p>
        </w:tc>
        <w:tc>
          <w:tcPr>
            <w:tcW w:w="1535" w:type="dxa"/>
          </w:tcPr>
          <w:p w14:paraId="3A10080F" w14:textId="03ECCAD1" w:rsidR="00FD5689" w:rsidRPr="005E60BE" w:rsidRDefault="00826F76"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APR Specialist</w:t>
            </w:r>
          </w:p>
        </w:tc>
        <w:tc>
          <w:tcPr>
            <w:tcW w:w="1345" w:type="dxa"/>
          </w:tcPr>
          <w:p w14:paraId="141204E3" w14:textId="33BD90EC" w:rsidR="00FD5689" w:rsidRPr="00914046" w:rsidRDefault="00914046" w:rsidP="00980A36">
            <w:pPr>
              <w:rPr>
                <w:rFonts w:ascii="Times New Roman" w:eastAsia="Times New Roman" w:hAnsi="Times New Roman" w:cs="Times New Roman"/>
                <w:bCs/>
                <w:sz w:val="20"/>
                <w:szCs w:val="20"/>
              </w:rPr>
            </w:pPr>
            <w:r w:rsidRPr="00914046">
              <w:rPr>
                <w:rFonts w:ascii="Times New Roman" w:eastAsia="Times New Roman" w:hAnsi="Times New Roman" w:cs="Times New Roman"/>
                <w:bCs/>
                <w:sz w:val="20"/>
                <w:szCs w:val="20"/>
              </w:rPr>
              <w:t>Dean’s Office</w:t>
            </w:r>
          </w:p>
        </w:tc>
      </w:tr>
      <w:tr w:rsidR="00FD5689" w:rsidRPr="005E60BE" w14:paraId="754E6984" w14:textId="77777777" w:rsidTr="00980A36">
        <w:tc>
          <w:tcPr>
            <w:tcW w:w="2283" w:type="dxa"/>
          </w:tcPr>
          <w:p w14:paraId="70AD0115" w14:textId="77777777" w:rsidR="00FD5689" w:rsidRDefault="0052144B"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FD5689" w:rsidRPr="005E60BE">
              <w:rPr>
                <w:rFonts w:ascii="Times New Roman" w:eastAsia="Times New Roman" w:hAnsi="Times New Roman" w:cs="Times New Roman"/>
                <w:sz w:val="20"/>
                <w:szCs w:val="20"/>
              </w:rPr>
              <w:t>:</w:t>
            </w:r>
            <w:r w:rsidR="00ED20C0">
              <w:rPr>
                <w:rFonts w:ascii="Times New Roman" w:eastAsia="Times New Roman" w:hAnsi="Times New Roman" w:cs="Times New Roman"/>
                <w:sz w:val="20"/>
                <w:szCs w:val="20"/>
              </w:rPr>
              <w:t>15</w:t>
            </w:r>
            <w:r w:rsidR="00FD5689" w:rsidRPr="005E60BE">
              <w:rPr>
                <w:rFonts w:ascii="Times New Roman" w:eastAsia="Times New Roman" w:hAnsi="Times New Roman" w:cs="Times New Roman"/>
                <w:sz w:val="20"/>
                <w:szCs w:val="20"/>
              </w:rPr>
              <w:t xml:space="preserve"> p.m. to </w:t>
            </w:r>
            <w:r w:rsidR="0077517B">
              <w:rPr>
                <w:rFonts w:ascii="Times New Roman" w:eastAsia="Times New Roman" w:hAnsi="Times New Roman" w:cs="Times New Roman"/>
                <w:sz w:val="20"/>
                <w:szCs w:val="20"/>
              </w:rPr>
              <w:t>4</w:t>
            </w:r>
            <w:r w:rsidR="00FD5689" w:rsidRPr="005E60BE">
              <w:rPr>
                <w:rFonts w:ascii="Times New Roman" w:eastAsia="Times New Roman" w:hAnsi="Times New Roman" w:cs="Times New Roman"/>
                <w:sz w:val="20"/>
                <w:szCs w:val="20"/>
              </w:rPr>
              <w:t>:</w:t>
            </w:r>
            <w:r w:rsidR="00803EDA">
              <w:rPr>
                <w:rFonts w:ascii="Times New Roman" w:eastAsia="Times New Roman" w:hAnsi="Times New Roman" w:cs="Times New Roman"/>
                <w:sz w:val="20"/>
                <w:szCs w:val="20"/>
              </w:rPr>
              <w:t>00</w:t>
            </w:r>
            <w:r w:rsidR="00FD5689" w:rsidRPr="005E60BE">
              <w:rPr>
                <w:rFonts w:ascii="Times New Roman" w:eastAsia="Times New Roman" w:hAnsi="Times New Roman" w:cs="Times New Roman"/>
                <w:sz w:val="20"/>
                <w:szCs w:val="20"/>
              </w:rPr>
              <w:t xml:space="preserve"> p.m.</w:t>
            </w:r>
          </w:p>
          <w:p w14:paraId="3BE56A8A" w14:textId="72A14C81" w:rsidR="00803EDA" w:rsidRPr="00803EDA" w:rsidRDefault="00803EDA" w:rsidP="00980A36">
            <w:pPr>
              <w:rPr>
                <w:rFonts w:ascii="Times New Roman" w:eastAsia="Times New Roman" w:hAnsi="Times New Roman" w:cs="Times New Roman"/>
                <w:b/>
                <w:bCs/>
                <w:sz w:val="20"/>
                <w:szCs w:val="20"/>
              </w:rPr>
            </w:pPr>
            <w:r w:rsidRPr="00803EDA">
              <w:rPr>
                <w:rFonts w:ascii="Times New Roman" w:eastAsia="Times New Roman" w:hAnsi="Times New Roman" w:cs="Times New Roman"/>
                <w:b/>
                <w:bCs/>
                <w:sz w:val="20"/>
                <w:szCs w:val="20"/>
              </w:rPr>
              <w:t>Mandatory Meeting</w:t>
            </w:r>
          </w:p>
        </w:tc>
        <w:tc>
          <w:tcPr>
            <w:tcW w:w="5547" w:type="dxa"/>
          </w:tcPr>
          <w:p w14:paraId="0BC6FA81" w14:textId="2DA96BDF" w:rsidR="00FD5689" w:rsidRDefault="00803EDA"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Confidential 1:1 Meetings</w:t>
            </w:r>
          </w:p>
          <w:p w14:paraId="6B34F3DE" w14:textId="077417F0" w:rsidR="00EC29A7" w:rsidRPr="005E60BE" w:rsidRDefault="00EC29A7" w:rsidP="00980A36">
            <w:pPr>
              <w:rPr>
                <w:rFonts w:ascii="Times New Roman" w:eastAsia="Times New Roman" w:hAnsi="Times New Roman" w:cs="Times New Roman"/>
                <w:sz w:val="20"/>
                <w:szCs w:val="20"/>
              </w:rPr>
            </w:pPr>
          </w:p>
        </w:tc>
        <w:tc>
          <w:tcPr>
            <w:tcW w:w="1535" w:type="dxa"/>
          </w:tcPr>
          <w:p w14:paraId="697C6D47" w14:textId="7118752A" w:rsidR="00FD5689" w:rsidRPr="005E60BE" w:rsidRDefault="00803EDA"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APR Specialist</w:t>
            </w:r>
          </w:p>
        </w:tc>
        <w:tc>
          <w:tcPr>
            <w:tcW w:w="1345" w:type="dxa"/>
          </w:tcPr>
          <w:p w14:paraId="657930B4" w14:textId="77777777" w:rsidR="00FD5689" w:rsidRPr="005E60BE" w:rsidRDefault="00FD5689" w:rsidP="00980A36">
            <w:pPr>
              <w:rPr>
                <w:rFonts w:ascii="Times New Roman" w:eastAsia="Times New Roman" w:hAnsi="Times New Roman" w:cs="Times New Roman"/>
                <w:b/>
                <w:sz w:val="20"/>
                <w:szCs w:val="20"/>
              </w:rPr>
            </w:pPr>
          </w:p>
        </w:tc>
      </w:tr>
      <w:tr w:rsidR="00FD5689" w:rsidRPr="005E60BE" w14:paraId="24B56406" w14:textId="77777777" w:rsidTr="00980A36">
        <w:tc>
          <w:tcPr>
            <w:tcW w:w="2283" w:type="dxa"/>
          </w:tcPr>
          <w:p w14:paraId="5C32DE05" w14:textId="2F756393" w:rsidR="00FD5689" w:rsidRPr="005E60BE" w:rsidRDefault="0077517B"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FD5689" w:rsidRPr="005E60BE">
              <w:rPr>
                <w:rFonts w:ascii="Times New Roman" w:eastAsia="Times New Roman" w:hAnsi="Times New Roman" w:cs="Times New Roman"/>
                <w:sz w:val="20"/>
                <w:szCs w:val="20"/>
              </w:rPr>
              <w:t>:</w:t>
            </w:r>
            <w:r w:rsidR="00ED20C0">
              <w:rPr>
                <w:rFonts w:ascii="Times New Roman" w:eastAsia="Times New Roman" w:hAnsi="Times New Roman" w:cs="Times New Roman"/>
                <w:sz w:val="20"/>
                <w:szCs w:val="20"/>
              </w:rPr>
              <w:t>15</w:t>
            </w:r>
            <w:r w:rsidR="00FD5689" w:rsidRPr="005E60BE">
              <w:rPr>
                <w:rFonts w:ascii="Times New Roman" w:eastAsia="Times New Roman" w:hAnsi="Times New Roman" w:cs="Times New Roman"/>
                <w:sz w:val="20"/>
                <w:szCs w:val="20"/>
              </w:rPr>
              <w:t xml:space="preserve"> p.m. to </w:t>
            </w:r>
            <w:r>
              <w:rPr>
                <w:rFonts w:ascii="Times New Roman" w:eastAsia="Times New Roman" w:hAnsi="Times New Roman" w:cs="Times New Roman"/>
                <w:sz w:val="20"/>
                <w:szCs w:val="20"/>
              </w:rPr>
              <w:t>5</w:t>
            </w:r>
            <w:r w:rsidR="00FD5689" w:rsidRPr="005E60BE">
              <w:rPr>
                <w:rFonts w:ascii="Times New Roman" w:eastAsia="Times New Roman" w:hAnsi="Times New Roman" w:cs="Times New Roman"/>
                <w:sz w:val="20"/>
                <w:szCs w:val="20"/>
              </w:rPr>
              <w:t>:</w:t>
            </w:r>
            <w:r w:rsidR="00ED20C0">
              <w:rPr>
                <w:rFonts w:ascii="Times New Roman" w:eastAsia="Times New Roman" w:hAnsi="Times New Roman" w:cs="Times New Roman"/>
                <w:sz w:val="20"/>
                <w:szCs w:val="20"/>
              </w:rPr>
              <w:t>15</w:t>
            </w:r>
            <w:r w:rsidR="00FD5689" w:rsidRPr="005E60BE">
              <w:rPr>
                <w:rFonts w:ascii="Times New Roman" w:eastAsia="Times New Roman" w:hAnsi="Times New Roman" w:cs="Times New Roman"/>
                <w:sz w:val="20"/>
                <w:szCs w:val="20"/>
              </w:rPr>
              <w:t xml:space="preserve"> p.m.</w:t>
            </w:r>
          </w:p>
        </w:tc>
        <w:tc>
          <w:tcPr>
            <w:tcW w:w="5547" w:type="dxa"/>
          </w:tcPr>
          <w:p w14:paraId="074C95AB" w14:textId="77777777" w:rsidR="00FD5689" w:rsidRDefault="0077517B"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Review Team Discussion Meeting</w:t>
            </w:r>
          </w:p>
          <w:p w14:paraId="267C4367" w14:textId="3BDC238C" w:rsidR="0077517B" w:rsidRPr="005E60BE" w:rsidRDefault="0077517B" w:rsidP="00980A36">
            <w:pPr>
              <w:rPr>
                <w:rFonts w:ascii="Times New Roman" w:eastAsia="Times New Roman" w:hAnsi="Times New Roman" w:cs="Times New Roman"/>
                <w:sz w:val="20"/>
                <w:szCs w:val="20"/>
              </w:rPr>
            </w:pPr>
          </w:p>
        </w:tc>
        <w:tc>
          <w:tcPr>
            <w:tcW w:w="1535" w:type="dxa"/>
          </w:tcPr>
          <w:p w14:paraId="08329B3E" w14:textId="4530BB03" w:rsidR="00FD5689" w:rsidRPr="005E60BE" w:rsidRDefault="0052144B"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Designee</w:t>
            </w:r>
          </w:p>
        </w:tc>
        <w:tc>
          <w:tcPr>
            <w:tcW w:w="1345" w:type="dxa"/>
          </w:tcPr>
          <w:p w14:paraId="187A3E51" w14:textId="77777777" w:rsidR="00FD5689" w:rsidRPr="005E60BE" w:rsidRDefault="00FD5689" w:rsidP="00980A36">
            <w:pPr>
              <w:rPr>
                <w:rFonts w:ascii="Times New Roman" w:eastAsia="Times New Roman" w:hAnsi="Times New Roman" w:cs="Times New Roman"/>
                <w:b/>
                <w:sz w:val="20"/>
                <w:szCs w:val="20"/>
              </w:rPr>
            </w:pPr>
          </w:p>
        </w:tc>
      </w:tr>
      <w:tr w:rsidR="0077517B" w:rsidRPr="005E60BE" w14:paraId="0DBD8D23" w14:textId="77777777" w:rsidTr="00980A36">
        <w:tc>
          <w:tcPr>
            <w:tcW w:w="2283" w:type="dxa"/>
          </w:tcPr>
          <w:p w14:paraId="15DD1BE9" w14:textId="33F7688D" w:rsidR="0077517B" w:rsidRDefault="00ED20C0"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77517B">
              <w:rPr>
                <w:rFonts w:ascii="Times New Roman" w:eastAsia="Times New Roman" w:hAnsi="Times New Roman" w:cs="Times New Roman"/>
                <w:sz w:val="20"/>
                <w:szCs w:val="20"/>
              </w:rPr>
              <w:t>:</w:t>
            </w:r>
            <w:r>
              <w:rPr>
                <w:rFonts w:ascii="Times New Roman" w:eastAsia="Times New Roman" w:hAnsi="Times New Roman" w:cs="Times New Roman"/>
                <w:sz w:val="20"/>
                <w:szCs w:val="20"/>
              </w:rPr>
              <w:t>00</w:t>
            </w:r>
            <w:r w:rsidR="0077517B">
              <w:rPr>
                <w:rFonts w:ascii="Times New Roman" w:eastAsia="Times New Roman" w:hAnsi="Times New Roman" w:cs="Times New Roman"/>
                <w:sz w:val="20"/>
                <w:szCs w:val="20"/>
              </w:rPr>
              <w:t xml:space="preserve"> p.m. to 9:00 p.m.</w:t>
            </w:r>
          </w:p>
        </w:tc>
        <w:tc>
          <w:tcPr>
            <w:tcW w:w="5547" w:type="dxa"/>
          </w:tcPr>
          <w:p w14:paraId="5E8475F6" w14:textId="6D48499A" w:rsidR="0077517B" w:rsidRDefault="0077517B"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Working dinner </w:t>
            </w:r>
            <w:r w:rsidRPr="0077517B">
              <w:rPr>
                <w:rFonts w:ascii="Times New Roman" w:eastAsia="Times New Roman" w:hAnsi="Times New Roman" w:cs="Times New Roman"/>
                <w:b/>
                <w:bCs/>
                <w:i/>
                <w:iCs/>
                <w:sz w:val="20"/>
                <w:szCs w:val="20"/>
              </w:rPr>
              <w:t>or</w:t>
            </w:r>
            <w:r>
              <w:rPr>
                <w:rFonts w:ascii="Times New Roman" w:eastAsia="Times New Roman" w:hAnsi="Times New Roman" w:cs="Times New Roman"/>
                <w:sz w:val="20"/>
                <w:szCs w:val="20"/>
              </w:rPr>
              <w:t xml:space="preserve"> Hospitality Dinner with the Chair</w:t>
            </w:r>
          </w:p>
        </w:tc>
        <w:tc>
          <w:tcPr>
            <w:tcW w:w="1535" w:type="dxa"/>
          </w:tcPr>
          <w:p w14:paraId="1AAE40AD" w14:textId="6E2FFAEC" w:rsidR="0077517B" w:rsidRDefault="005C5F8E"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Designee</w:t>
            </w:r>
          </w:p>
        </w:tc>
        <w:tc>
          <w:tcPr>
            <w:tcW w:w="1345" w:type="dxa"/>
          </w:tcPr>
          <w:p w14:paraId="29F3EC50" w14:textId="77777777" w:rsidR="0077517B" w:rsidRPr="005E60BE" w:rsidRDefault="0077517B" w:rsidP="00980A36">
            <w:pPr>
              <w:rPr>
                <w:rFonts w:ascii="Times New Roman" w:eastAsia="Times New Roman" w:hAnsi="Times New Roman" w:cs="Times New Roman"/>
                <w:b/>
                <w:sz w:val="20"/>
                <w:szCs w:val="20"/>
              </w:rPr>
            </w:pPr>
          </w:p>
        </w:tc>
      </w:tr>
    </w:tbl>
    <w:p w14:paraId="5DCAEF4D" w14:textId="7BCC8144" w:rsidR="00FD5689" w:rsidRPr="0077737A" w:rsidRDefault="00FD5689" w:rsidP="00FD5689">
      <w:pPr>
        <w:rPr>
          <w:rFonts w:ascii="Times New Roman" w:eastAsia="Times New Roman" w:hAnsi="Times New Roman" w:cs="Times New Roman"/>
          <w:b/>
        </w:rPr>
      </w:pPr>
      <w:r w:rsidRPr="0077737A">
        <w:rPr>
          <w:rFonts w:ascii="Times New Roman" w:eastAsia="Times New Roman" w:hAnsi="Times New Roman" w:cs="Times New Roman"/>
          <w:b/>
        </w:rPr>
        <w:t>Day Two:</w:t>
      </w: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6"/>
        <w:gridCol w:w="5484"/>
        <w:gridCol w:w="1530"/>
        <w:gridCol w:w="1350"/>
      </w:tblGrid>
      <w:tr w:rsidR="00FD5689" w:rsidRPr="005E60BE" w14:paraId="21BB197B" w14:textId="77777777" w:rsidTr="00980A36">
        <w:trPr>
          <w:trHeight w:val="413"/>
        </w:trPr>
        <w:tc>
          <w:tcPr>
            <w:tcW w:w="2346" w:type="dxa"/>
          </w:tcPr>
          <w:p w14:paraId="4D4B54DC" w14:textId="77777777" w:rsidR="00FD5689" w:rsidRPr="005E60BE" w:rsidRDefault="00FD5689" w:rsidP="00980A36">
            <w:pPr>
              <w:rPr>
                <w:rFonts w:ascii="Times New Roman" w:eastAsia="Times New Roman" w:hAnsi="Times New Roman" w:cs="Times New Roman"/>
                <w:b/>
                <w:sz w:val="20"/>
                <w:szCs w:val="20"/>
              </w:rPr>
            </w:pPr>
            <w:r w:rsidRPr="005E60BE">
              <w:rPr>
                <w:rFonts w:ascii="Times New Roman" w:eastAsia="Times New Roman" w:hAnsi="Times New Roman" w:cs="Times New Roman"/>
                <w:b/>
                <w:sz w:val="20"/>
                <w:szCs w:val="20"/>
              </w:rPr>
              <w:t>Time</w:t>
            </w:r>
          </w:p>
        </w:tc>
        <w:tc>
          <w:tcPr>
            <w:tcW w:w="5484" w:type="dxa"/>
          </w:tcPr>
          <w:p w14:paraId="5E034760" w14:textId="77777777" w:rsidR="00FD5689" w:rsidRPr="005E60BE" w:rsidRDefault="00FD5689" w:rsidP="00980A36">
            <w:pPr>
              <w:rPr>
                <w:rFonts w:ascii="Times New Roman" w:eastAsia="Times New Roman" w:hAnsi="Times New Roman" w:cs="Times New Roman"/>
                <w:b/>
                <w:sz w:val="20"/>
                <w:szCs w:val="20"/>
              </w:rPr>
            </w:pPr>
            <w:r w:rsidRPr="005E60BE">
              <w:rPr>
                <w:rFonts w:ascii="Times New Roman" w:eastAsia="Times New Roman" w:hAnsi="Times New Roman" w:cs="Times New Roman"/>
                <w:b/>
                <w:sz w:val="20"/>
                <w:szCs w:val="20"/>
              </w:rPr>
              <w:t>Activity</w:t>
            </w:r>
          </w:p>
        </w:tc>
        <w:tc>
          <w:tcPr>
            <w:tcW w:w="1530" w:type="dxa"/>
          </w:tcPr>
          <w:p w14:paraId="3ED60458" w14:textId="77777777" w:rsidR="00FD5689" w:rsidRPr="005E60BE" w:rsidRDefault="00FD5689" w:rsidP="00980A36">
            <w:pPr>
              <w:rPr>
                <w:rFonts w:ascii="Times New Roman" w:eastAsia="Times New Roman" w:hAnsi="Times New Roman" w:cs="Times New Roman"/>
                <w:b/>
                <w:sz w:val="20"/>
                <w:szCs w:val="20"/>
              </w:rPr>
            </w:pPr>
            <w:r w:rsidRPr="005E60BE">
              <w:rPr>
                <w:rFonts w:ascii="Times New Roman" w:eastAsia="Times New Roman" w:hAnsi="Times New Roman" w:cs="Times New Roman"/>
                <w:b/>
                <w:sz w:val="20"/>
                <w:szCs w:val="20"/>
              </w:rPr>
              <w:t>Who is responsible</w:t>
            </w:r>
          </w:p>
        </w:tc>
        <w:tc>
          <w:tcPr>
            <w:tcW w:w="1350" w:type="dxa"/>
          </w:tcPr>
          <w:p w14:paraId="33716EF9" w14:textId="77777777" w:rsidR="00FD5689" w:rsidRPr="005E60BE" w:rsidRDefault="00FD5689" w:rsidP="00980A36">
            <w:pPr>
              <w:rPr>
                <w:rFonts w:ascii="Times New Roman" w:eastAsia="Times New Roman" w:hAnsi="Times New Roman" w:cs="Times New Roman"/>
                <w:sz w:val="20"/>
                <w:szCs w:val="20"/>
              </w:rPr>
            </w:pPr>
            <w:r w:rsidRPr="005E60BE">
              <w:rPr>
                <w:rFonts w:ascii="Times New Roman" w:eastAsia="Times New Roman" w:hAnsi="Times New Roman" w:cs="Times New Roman"/>
                <w:b/>
                <w:sz w:val="20"/>
                <w:szCs w:val="20"/>
              </w:rPr>
              <w:t>Location</w:t>
            </w:r>
          </w:p>
        </w:tc>
      </w:tr>
      <w:tr w:rsidR="00FD5689" w:rsidRPr="005E60BE" w14:paraId="069EE2E2" w14:textId="77777777" w:rsidTr="00980A36">
        <w:trPr>
          <w:trHeight w:val="242"/>
        </w:trPr>
        <w:tc>
          <w:tcPr>
            <w:tcW w:w="2346" w:type="dxa"/>
          </w:tcPr>
          <w:p w14:paraId="21CD410D" w14:textId="77777777" w:rsidR="00FD5689" w:rsidRPr="005E60BE" w:rsidRDefault="00FD5689"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6:30 to</w:t>
            </w:r>
            <w:r w:rsidRPr="003D651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7</w:t>
            </w:r>
            <w:r w:rsidRPr="003D651A">
              <w:rPr>
                <w:rFonts w:ascii="Times New Roman" w:eastAsia="Times New Roman" w:hAnsi="Times New Roman" w:cs="Times New Roman"/>
                <w:sz w:val="20"/>
                <w:szCs w:val="20"/>
              </w:rPr>
              <w:t>:</w:t>
            </w:r>
            <w:r>
              <w:rPr>
                <w:rFonts w:ascii="Times New Roman" w:eastAsia="Times New Roman" w:hAnsi="Times New Roman" w:cs="Times New Roman"/>
                <w:sz w:val="20"/>
                <w:szCs w:val="20"/>
              </w:rPr>
              <w:t>45</w:t>
            </w:r>
            <w:r w:rsidRPr="003D651A">
              <w:rPr>
                <w:rFonts w:ascii="Times New Roman" w:eastAsia="Times New Roman" w:hAnsi="Times New Roman" w:cs="Times New Roman"/>
                <w:sz w:val="20"/>
                <w:szCs w:val="20"/>
              </w:rPr>
              <w:t xml:space="preserve"> a.m.</w:t>
            </w:r>
          </w:p>
        </w:tc>
        <w:tc>
          <w:tcPr>
            <w:tcW w:w="5484" w:type="dxa"/>
          </w:tcPr>
          <w:p w14:paraId="5A45607E" w14:textId="77777777" w:rsidR="00FD5689" w:rsidRPr="005E60BE" w:rsidRDefault="00FD5689" w:rsidP="00980A36">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Breakfast at hotel – Unit will pick up team members</w:t>
            </w:r>
          </w:p>
        </w:tc>
        <w:tc>
          <w:tcPr>
            <w:tcW w:w="1530" w:type="dxa"/>
          </w:tcPr>
          <w:p w14:paraId="3293BAA2" w14:textId="04A683D0" w:rsidR="00FD5689" w:rsidRPr="005E60BE" w:rsidRDefault="00C15A9A"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Designee</w:t>
            </w:r>
          </w:p>
        </w:tc>
        <w:tc>
          <w:tcPr>
            <w:tcW w:w="1350" w:type="dxa"/>
          </w:tcPr>
          <w:p w14:paraId="686BB22A" w14:textId="77777777" w:rsidR="00FD5689" w:rsidRPr="005E60BE" w:rsidRDefault="00FD5689" w:rsidP="00980A36">
            <w:pPr>
              <w:rPr>
                <w:rFonts w:ascii="Times New Roman" w:eastAsia="Times New Roman" w:hAnsi="Times New Roman" w:cs="Times New Roman"/>
                <w:sz w:val="20"/>
                <w:szCs w:val="20"/>
              </w:rPr>
            </w:pPr>
          </w:p>
        </w:tc>
      </w:tr>
      <w:tr w:rsidR="00FD5689" w:rsidRPr="005E60BE" w14:paraId="63EB15E9" w14:textId="77777777" w:rsidTr="00980A36">
        <w:tc>
          <w:tcPr>
            <w:tcW w:w="2346" w:type="dxa"/>
          </w:tcPr>
          <w:p w14:paraId="1872A19D" w14:textId="35C09687" w:rsidR="00FD5689" w:rsidRPr="005E60BE" w:rsidRDefault="00FD5689" w:rsidP="00980A36">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 xml:space="preserve">8:00 a.m. to </w:t>
            </w:r>
            <w:r w:rsidR="00ED20C0">
              <w:rPr>
                <w:rFonts w:ascii="Times New Roman" w:eastAsia="Times New Roman" w:hAnsi="Times New Roman" w:cs="Times New Roman"/>
                <w:sz w:val="20"/>
                <w:szCs w:val="20"/>
              </w:rPr>
              <w:t>9:00</w:t>
            </w:r>
            <w:r w:rsidR="00EC29A7">
              <w:rPr>
                <w:rFonts w:ascii="Times New Roman" w:eastAsia="Times New Roman" w:hAnsi="Times New Roman" w:cs="Times New Roman"/>
                <w:sz w:val="20"/>
                <w:szCs w:val="20"/>
              </w:rPr>
              <w:t xml:space="preserve"> a.m.</w:t>
            </w:r>
          </w:p>
        </w:tc>
        <w:tc>
          <w:tcPr>
            <w:tcW w:w="5484" w:type="dxa"/>
          </w:tcPr>
          <w:p w14:paraId="7561308B" w14:textId="77777777" w:rsidR="00ED20C0" w:rsidRDefault="00ED20C0" w:rsidP="00ED20C0">
            <w:pPr>
              <w:rPr>
                <w:rFonts w:ascii="Times New Roman" w:eastAsia="Times New Roman" w:hAnsi="Times New Roman" w:cs="Times New Roman"/>
                <w:sz w:val="20"/>
                <w:szCs w:val="20"/>
              </w:rPr>
            </w:pPr>
            <w:r>
              <w:rPr>
                <w:rFonts w:ascii="Times New Roman" w:eastAsia="Times New Roman" w:hAnsi="Times New Roman" w:cs="Times New Roman"/>
                <w:sz w:val="20"/>
                <w:szCs w:val="20"/>
              </w:rPr>
              <w:t>Curriculum/Concentrations/Pedagogy Meeting</w:t>
            </w:r>
          </w:p>
          <w:p w14:paraId="00AECFA4" w14:textId="5B72BEB1" w:rsidR="00EC29A7" w:rsidRPr="005E60BE" w:rsidRDefault="00EC29A7" w:rsidP="00980A36">
            <w:pPr>
              <w:rPr>
                <w:rFonts w:ascii="Times New Roman" w:eastAsia="Times New Roman" w:hAnsi="Times New Roman" w:cs="Times New Roman"/>
                <w:sz w:val="20"/>
                <w:szCs w:val="20"/>
              </w:rPr>
            </w:pPr>
          </w:p>
        </w:tc>
        <w:tc>
          <w:tcPr>
            <w:tcW w:w="1530" w:type="dxa"/>
          </w:tcPr>
          <w:p w14:paraId="4D60849E" w14:textId="25292748" w:rsidR="00FD5689" w:rsidRPr="005E60BE" w:rsidRDefault="00C15A9A"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Designee</w:t>
            </w:r>
          </w:p>
        </w:tc>
        <w:tc>
          <w:tcPr>
            <w:tcW w:w="1350" w:type="dxa"/>
          </w:tcPr>
          <w:p w14:paraId="0ACC8A87" w14:textId="77777777" w:rsidR="00FD5689" w:rsidRPr="005E60BE" w:rsidRDefault="00FD5689" w:rsidP="00980A36">
            <w:pPr>
              <w:rPr>
                <w:rFonts w:ascii="Times New Roman" w:eastAsia="Times New Roman" w:hAnsi="Times New Roman" w:cs="Times New Roman"/>
                <w:sz w:val="20"/>
                <w:szCs w:val="20"/>
              </w:rPr>
            </w:pPr>
          </w:p>
        </w:tc>
      </w:tr>
      <w:tr w:rsidR="00EC29A7" w:rsidRPr="005E60BE" w14:paraId="487911A5" w14:textId="77777777" w:rsidTr="00980A36">
        <w:tc>
          <w:tcPr>
            <w:tcW w:w="2346" w:type="dxa"/>
          </w:tcPr>
          <w:p w14:paraId="4C797B37" w14:textId="4A1293A7" w:rsidR="00EC29A7" w:rsidRPr="005E60BE" w:rsidRDefault="00ED20C0"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EC29A7">
              <w:rPr>
                <w:rFonts w:ascii="Times New Roman" w:eastAsia="Times New Roman" w:hAnsi="Times New Roman" w:cs="Times New Roman"/>
                <w:sz w:val="20"/>
                <w:szCs w:val="20"/>
              </w:rPr>
              <w:t>:</w:t>
            </w:r>
            <w:r>
              <w:rPr>
                <w:rFonts w:ascii="Times New Roman" w:eastAsia="Times New Roman" w:hAnsi="Times New Roman" w:cs="Times New Roman"/>
                <w:sz w:val="20"/>
                <w:szCs w:val="20"/>
              </w:rPr>
              <w:t>00</w:t>
            </w:r>
            <w:r w:rsidR="00EC29A7">
              <w:rPr>
                <w:rFonts w:ascii="Times New Roman" w:eastAsia="Times New Roman" w:hAnsi="Times New Roman" w:cs="Times New Roman"/>
                <w:sz w:val="20"/>
                <w:szCs w:val="20"/>
              </w:rPr>
              <w:t xml:space="preserve"> am to 9:45 a.m.</w:t>
            </w:r>
          </w:p>
        </w:tc>
        <w:tc>
          <w:tcPr>
            <w:tcW w:w="5484" w:type="dxa"/>
          </w:tcPr>
          <w:p w14:paraId="0FB2BED3" w14:textId="26FB1B2F" w:rsidR="005E289E" w:rsidRDefault="00ED20C0"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Adjunct Faculty</w:t>
            </w:r>
            <w:r w:rsidR="00441FD8">
              <w:rPr>
                <w:rFonts w:ascii="Times New Roman" w:eastAsia="Times New Roman" w:hAnsi="Times New Roman" w:cs="Times New Roman"/>
                <w:sz w:val="20"/>
                <w:szCs w:val="20"/>
              </w:rPr>
              <w:t xml:space="preserve"> Meeting</w:t>
            </w:r>
          </w:p>
          <w:p w14:paraId="6B78CE3C" w14:textId="031675D3" w:rsidR="00441FD8" w:rsidRDefault="00441FD8" w:rsidP="00980A36">
            <w:pPr>
              <w:rPr>
                <w:rFonts w:ascii="Times New Roman" w:eastAsia="Times New Roman" w:hAnsi="Times New Roman" w:cs="Times New Roman"/>
                <w:sz w:val="20"/>
                <w:szCs w:val="20"/>
              </w:rPr>
            </w:pPr>
          </w:p>
        </w:tc>
        <w:tc>
          <w:tcPr>
            <w:tcW w:w="1530" w:type="dxa"/>
          </w:tcPr>
          <w:p w14:paraId="148CCB29" w14:textId="59C9FBCE" w:rsidR="00EC29A7" w:rsidRDefault="00441FD8"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Designee</w:t>
            </w:r>
          </w:p>
        </w:tc>
        <w:tc>
          <w:tcPr>
            <w:tcW w:w="1350" w:type="dxa"/>
          </w:tcPr>
          <w:p w14:paraId="785AA501" w14:textId="77777777" w:rsidR="00EC29A7" w:rsidRPr="005E60BE" w:rsidRDefault="00EC29A7" w:rsidP="00980A36">
            <w:pPr>
              <w:rPr>
                <w:rFonts w:ascii="Times New Roman" w:eastAsia="Times New Roman" w:hAnsi="Times New Roman" w:cs="Times New Roman"/>
                <w:sz w:val="20"/>
                <w:szCs w:val="20"/>
              </w:rPr>
            </w:pPr>
          </w:p>
        </w:tc>
      </w:tr>
      <w:tr w:rsidR="00FD5689" w:rsidRPr="005E60BE" w14:paraId="1A22C082" w14:textId="77777777" w:rsidTr="00980A36">
        <w:tc>
          <w:tcPr>
            <w:tcW w:w="2346" w:type="dxa"/>
          </w:tcPr>
          <w:p w14:paraId="127EC190" w14:textId="77777777" w:rsidR="00FD5689" w:rsidRDefault="00FD5689" w:rsidP="00980A36">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10:00 a.m. to 1</w:t>
            </w:r>
            <w:r w:rsidR="0052144B">
              <w:rPr>
                <w:rFonts w:ascii="Times New Roman" w:eastAsia="Times New Roman" w:hAnsi="Times New Roman" w:cs="Times New Roman"/>
                <w:sz w:val="20"/>
                <w:szCs w:val="20"/>
              </w:rPr>
              <w:t>1</w:t>
            </w:r>
            <w:r w:rsidRPr="005E60BE">
              <w:rPr>
                <w:rFonts w:ascii="Times New Roman" w:eastAsia="Times New Roman" w:hAnsi="Times New Roman" w:cs="Times New Roman"/>
                <w:sz w:val="20"/>
                <w:szCs w:val="20"/>
              </w:rPr>
              <w:t>:</w:t>
            </w:r>
            <w:r w:rsidR="0052144B">
              <w:rPr>
                <w:rFonts w:ascii="Times New Roman" w:eastAsia="Times New Roman" w:hAnsi="Times New Roman" w:cs="Times New Roman"/>
                <w:sz w:val="20"/>
                <w:szCs w:val="20"/>
              </w:rPr>
              <w:t>0</w:t>
            </w:r>
            <w:r w:rsidRPr="005E60BE">
              <w:rPr>
                <w:rFonts w:ascii="Times New Roman" w:eastAsia="Times New Roman" w:hAnsi="Times New Roman" w:cs="Times New Roman"/>
                <w:sz w:val="20"/>
                <w:szCs w:val="20"/>
              </w:rPr>
              <w:t>0 a.m.</w:t>
            </w:r>
          </w:p>
          <w:p w14:paraId="23D47C65" w14:textId="77777777" w:rsidR="0052144B" w:rsidRPr="0052144B" w:rsidRDefault="0052144B" w:rsidP="0052144B">
            <w:pPr>
              <w:rPr>
                <w:rFonts w:ascii="Times New Roman" w:eastAsia="Times New Roman" w:hAnsi="Times New Roman" w:cs="Times New Roman"/>
                <w:b/>
                <w:bCs/>
                <w:sz w:val="20"/>
                <w:szCs w:val="20"/>
              </w:rPr>
            </w:pPr>
            <w:r w:rsidRPr="0052144B">
              <w:rPr>
                <w:rFonts w:ascii="Times New Roman" w:eastAsia="Times New Roman" w:hAnsi="Times New Roman" w:cs="Times New Roman"/>
                <w:b/>
                <w:bCs/>
                <w:sz w:val="20"/>
                <w:szCs w:val="20"/>
              </w:rPr>
              <w:t>Mandatory meeting</w:t>
            </w:r>
          </w:p>
          <w:p w14:paraId="449F7E6D" w14:textId="333BA6E7" w:rsidR="0052144B" w:rsidRPr="005E60BE" w:rsidRDefault="0052144B" w:rsidP="00980A36">
            <w:pPr>
              <w:rPr>
                <w:rFonts w:ascii="Times New Roman" w:eastAsia="Times New Roman" w:hAnsi="Times New Roman" w:cs="Times New Roman"/>
                <w:sz w:val="20"/>
                <w:szCs w:val="20"/>
              </w:rPr>
            </w:pPr>
          </w:p>
        </w:tc>
        <w:tc>
          <w:tcPr>
            <w:tcW w:w="5484" w:type="dxa"/>
          </w:tcPr>
          <w:p w14:paraId="59BEDF9B" w14:textId="77777777" w:rsidR="00FD5689" w:rsidRDefault="0052144B"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University Leadership Meeting</w:t>
            </w:r>
          </w:p>
          <w:p w14:paraId="14FC1A9A" w14:textId="77777777" w:rsidR="0052144B" w:rsidRDefault="0052144B" w:rsidP="00980A36">
            <w:pPr>
              <w:rPr>
                <w:rFonts w:ascii="Times New Roman" w:eastAsia="Times New Roman" w:hAnsi="Times New Roman" w:cs="Times New Roman"/>
                <w:sz w:val="20"/>
                <w:szCs w:val="20"/>
              </w:rPr>
            </w:pPr>
          </w:p>
          <w:p w14:paraId="35C204CC" w14:textId="2A2E6E04" w:rsidR="0052144B" w:rsidRPr="005E60BE" w:rsidRDefault="0052144B"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Provost, Associate Provost, OVPR designee</w:t>
            </w:r>
          </w:p>
        </w:tc>
        <w:tc>
          <w:tcPr>
            <w:tcW w:w="1530" w:type="dxa"/>
          </w:tcPr>
          <w:p w14:paraId="6F3EE0D8" w14:textId="77777777" w:rsidR="00FD5689" w:rsidRPr="005E60BE" w:rsidRDefault="00FD5689" w:rsidP="00980A36">
            <w:pPr>
              <w:rPr>
                <w:rFonts w:ascii="Times New Roman" w:eastAsia="Times New Roman" w:hAnsi="Times New Roman" w:cs="Times New Roman"/>
                <w:b/>
                <w:sz w:val="20"/>
                <w:szCs w:val="20"/>
              </w:rPr>
            </w:pPr>
            <w:r w:rsidRPr="005E60BE">
              <w:rPr>
                <w:rFonts w:ascii="Times New Roman" w:eastAsia="Times New Roman" w:hAnsi="Times New Roman" w:cs="Times New Roman"/>
                <w:sz w:val="20"/>
                <w:szCs w:val="20"/>
              </w:rPr>
              <w:t xml:space="preserve">APR </w:t>
            </w:r>
            <w:r>
              <w:rPr>
                <w:rFonts w:ascii="Times New Roman" w:eastAsia="Times New Roman" w:hAnsi="Times New Roman" w:cs="Times New Roman"/>
                <w:sz w:val="20"/>
                <w:szCs w:val="20"/>
              </w:rPr>
              <w:t>Specialist</w:t>
            </w:r>
          </w:p>
        </w:tc>
        <w:tc>
          <w:tcPr>
            <w:tcW w:w="1350" w:type="dxa"/>
          </w:tcPr>
          <w:p w14:paraId="5A44BD65" w14:textId="77777777" w:rsidR="00FD5689" w:rsidRPr="005E60BE" w:rsidRDefault="00FD5689" w:rsidP="00980A36">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Scholes Hall, Room 246</w:t>
            </w:r>
          </w:p>
        </w:tc>
      </w:tr>
      <w:tr w:rsidR="00FD5689" w:rsidRPr="005E60BE" w14:paraId="5489EA48" w14:textId="77777777" w:rsidTr="00980A36">
        <w:tc>
          <w:tcPr>
            <w:tcW w:w="2346" w:type="dxa"/>
          </w:tcPr>
          <w:p w14:paraId="2ABAD54C" w14:textId="32F1179B" w:rsidR="00FD5689" w:rsidRPr="005E60BE" w:rsidRDefault="00FD5689" w:rsidP="00980A36">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1</w:t>
            </w:r>
            <w:r w:rsidR="0052144B">
              <w:rPr>
                <w:rFonts w:ascii="Times New Roman" w:eastAsia="Times New Roman" w:hAnsi="Times New Roman" w:cs="Times New Roman"/>
                <w:sz w:val="20"/>
                <w:szCs w:val="20"/>
              </w:rPr>
              <w:t>1</w:t>
            </w:r>
            <w:r w:rsidRPr="005E60BE">
              <w:rPr>
                <w:rFonts w:ascii="Times New Roman" w:eastAsia="Times New Roman" w:hAnsi="Times New Roman" w:cs="Times New Roman"/>
                <w:sz w:val="20"/>
                <w:szCs w:val="20"/>
              </w:rPr>
              <w:t>:</w:t>
            </w:r>
            <w:r w:rsidR="0052144B">
              <w:rPr>
                <w:rFonts w:ascii="Times New Roman" w:eastAsia="Times New Roman" w:hAnsi="Times New Roman" w:cs="Times New Roman"/>
                <w:sz w:val="20"/>
                <w:szCs w:val="20"/>
              </w:rPr>
              <w:t>00</w:t>
            </w:r>
            <w:r w:rsidRPr="005E60BE">
              <w:rPr>
                <w:rFonts w:ascii="Times New Roman" w:eastAsia="Times New Roman" w:hAnsi="Times New Roman" w:cs="Times New Roman"/>
                <w:sz w:val="20"/>
                <w:szCs w:val="20"/>
              </w:rPr>
              <w:t xml:space="preserve"> a.m. to 1</w:t>
            </w:r>
            <w:r w:rsidR="00441FD8">
              <w:rPr>
                <w:rFonts w:ascii="Times New Roman" w:eastAsia="Times New Roman" w:hAnsi="Times New Roman" w:cs="Times New Roman"/>
                <w:sz w:val="20"/>
                <w:szCs w:val="20"/>
              </w:rPr>
              <w:t>1:</w:t>
            </w:r>
            <w:r w:rsidR="00144C71">
              <w:rPr>
                <w:rFonts w:ascii="Times New Roman" w:eastAsia="Times New Roman" w:hAnsi="Times New Roman" w:cs="Times New Roman"/>
                <w:sz w:val="20"/>
                <w:szCs w:val="20"/>
              </w:rPr>
              <w:t>30</w:t>
            </w:r>
            <w:r w:rsidRPr="005E60BE">
              <w:rPr>
                <w:rFonts w:ascii="Times New Roman" w:eastAsia="Times New Roman" w:hAnsi="Times New Roman" w:cs="Times New Roman"/>
                <w:sz w:val="20"/>
                <w:szCs w:val="20"/>
              </w:rPr>
              <w:t xml:space="preserve"> </w:t>
            </w:r>
            <w:r w:rsidR="00144C71">
              <w:rPr>
                <w:rFonts w:ascii="Times New Roman" w:eastAsia="Times New Roman" w:hAnsi="Times New Roman" w:cs="Times New Roman"/>
                <w:sz w:val="20"/>
                <w:szCs w:val="20"/>
              </w:rPr>
              <w:t>a</w:t>
            </w:r>
            <w:r w:rsidRPr="005E60BE">
              <w:rPr>
                <w:rFonts w:ascii="Times New Roman" w:eastAsia="Times New Roman" w:hAnsi="Times New Roman" w:cs="Times New Roman"/>
                <w:sz w:val="20"/>
                <w:szCs w:val="20"/>
              </w:rPr>
              <w:t>.m.</w:t>
            </w:r>
          </w:p>
        </w:tc>
        <w:tc>
          <w:tcPr>
            <w:tcW w:w="5484" w:type="dxa"/>
          </w:tcPr>
          <w:p w14:paraId="5829BAD4" w14:textId="6D5FCF27" w:rsidR="00FD5689" w:rsidRDefault="00144C71"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Break / Walking </w:t>
            </w:r>
          </w:p>
          <w:p w14:paraId="5C958040" w14:textId="6F818DCC" w:rsidR="00441FD8" w:rsidRPr="005E60BE" w:rsidRDefault="00441FD8" w:rsidP="00980A36">
            <w:pPr>
              <w:rPr>
                <w:rFonts w:ascii="Times New Roman" w:eastAsia="Times New Roman" w:hAnsi="Times New Roman" w:cs="Times New Roman"/>
                <w:sz w:val="20"/>
                <w:szCs w:val="20"/>
              </w:rPr>
            </w:pPr>
          </w:p>
        </w:tc>
        <w:tc>
          <w:tcPr>
            <w:tcW w:w="1530" w:type="dxa"/>
          </w:tcPr>
          <w:p w14:paraId="6E660791" w14:textId="3DC641E4" w:rsidR="00FD5689" w:rsidRPr="005E289E" w:rsidRDefault="005E289E" w:rsidP="00980A36">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Designee</w:t>
            </w:r>
          </w:p>
        </w:tc>
        <w:tc>
          <w:tcPr>
            <w:tcW w:w="1350" w:type="dxa"/>
          </w:tcPr>
          <w:p w14:paraId="5B3D2A3A" w14:textId="031B6615" w:rsidR="00FD5689" w:rsidRPr="005E60BE" w:rsidRDefault="00FD5689" w:rsidP="00980A36">
            <w:pPr>
              <w:rPr>
                <w:rFonts w:ascii="Times New Roman" w:eastAsia="Times New Roman" w:hAnsi="Times New Roman" w:cs="Times New Roman"/>
                <w:sz w:val="20"/>
                <w:szCs w:val="20"/>
              </w:rPr>
            </w:pPr>
          </w:p>
        </w:tc>
      </w:tr>
      <w:tr w:rsidR="00FD5689" w:rsidRPr="005E60BE" w14:paraId="1F5E380B" w14:textId="77777777" w:rsidTr="00980A36">
        <w:tc>
          <w:tcPr>
            <w:tcW w:w="2346" w:type="dxa"/>
          </w:tcPr>
          <w:p w14:paraId="49EDA59F" w14:textId="7C1A82DD" w:rsidR="00FD5689" w:rsidRPr="005E60BE" w:rsidRDefault="00FD5689" w:rsidP="00980A36">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1</w:t>
            </w:r>
            <w:r w:rsidR="00144C71">
              <w:rPr>
                <w:rFonts w:ascii="Times New Roman" w:eastAsia="Times New Roman" w:hAnsi="Times New Roman" w:cs="Times New Roman"/>
                <w:sz w:val="20"/>
                <w:szCs w:val="20"/>
              </w:rPr>
              <w:t>1</w:t>
            </w:r>
            <w:r w:rsidRPr="005E60BE">
              <w:rPr>
                <w:rFonts w:ascii="Times New Roman" w:eastAsia="Times New Roman" w:hAnsi="Times New Roman" w:cs="Times New Roman"/>
                <w:sz w:val="20"/>
                <w:szCs w:val="20"/>
              </w:rPr>
              <w:t>:</w:t>
            </w:r>
            <w:r w:rsidR="00144C71">
              <w:rPr>
                <w:rFonts w:ascii="Times New Roman" w:eastAsia="Times New Roman" w:hAnsi="Times New Roman" w:cs="Times New Roman"/>
                <w:sz w:val="20"/>
                <w:szCs w:val="20"/>
              </w:rPr>
              <w:t>3</w:t>
            </w:r>
            <w:r w:rsidRPr="005E60BE">
              <w:rPr>
                <w:rFonts w:ascii="Times New Roman" w:eastAsia="Times New Roman" w:hAnsi="Times New Roman" w:cs="Times New Roman"/>
                <w:sz w:val="20"/>
                <w:szCs w:val="20"/>
              </w:rPr>
              <w:t xml:space="preserve">0 </w:t>
            </w:r>
            <w:r w:rsidR="00441FD8">
              <w:rPr>
                <w:rFonts w:ascii="Times New Roman" w:eastAsia="Times New Roman" w:hAnsi="Times New Roman" w:cs="Times New Roman"/>
                <w:sz w:val="20"/>
                <w:szCs w:val="20"/>
              </w:rPr>
              <w:t>p.m.</w:t>
            </w:r>
            <w:r w:rsidRPr="005E60BE">
              <w:rPr>
                <w:rFonts w:ascii="Times New Roman" w:eastAsia="Times New Roman" w:hAnsi="Times New Roman" w:cs="Times New Roman"/>
                <w:sz w:val="20"/>
                <w:szCs w:val="20"/>
              </w:rPr>
              <w:t xml:space="preserve"> to 1</w:t>
            </w:r>
            <w:r w:rsidR="00ED20C0">
              <w:rPr>
                <w:rFonts w:ascii="Times New Roman" w:eastAsia="Times New Roman" w:hAnsi="Times New Roman" w:cs="Times New Roman"/>
                <w:sz w:val="20"/>
                <w:szCs w:val="20"/>
              </w:rPr>
              <w:t>2</w:t>
            </w:r>
            <w:r w:rsidRPr="005E60BE">
              <w:rPr>
                <w:rFonts w:ascii="Times New Roman" w:eastAsia="Times New Roman" w:hAnsi="Times New Roman" w:cs="Times New Roman"/>
                <w:sz w:val="20"/>
                <w:szCs w:val="20"/>
              </w:rPr>
              <w:t>:</w:t>
            </w:r>
            <w:r w:rsidR="00ED20C0">
              <w:rPr>
                <w:rFonts w:ascii="Times New Roman" w:eastAsia="Times New Roman" w:hAnsi="Times New Roman" w:cs="Times New Roman"/>
                <w:sz w:val="20"/>
                <w:szCs w:val="20"/>
              </w:rPr>
              <w:t>45</w:t>
            </w:r>
            <w:r w:rsidRPr="005E60BE">
              <w:rPr>
                <w:rFonts w:ascii="Times New Roman" w:eastAsia="Times New Roman" w:hAnsi="Times New Roman" w:cs="Times New Roman"/>
                <w:sz w:val="20"/>
                <w:szCs w:val="20"/>
              </w:rPr>
              <w:t xml:space="preserve"> p.m.</w:t>
            </w:r>
          </w:p>
        </w:tc>
        <w:tc>
          <w:tcPr>
            <w:tcW w:w="5484" w:type="dxa"/>
          </w:tcPr>
          <w:p w14:paraId="2998EE68" w14:textId="476A8AF3" w:rsidR="00FD5689" w:rsidRDefault="00441FD8"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Lunch </w:t>
            </w:r>
            <w:r w:rsidR="00144C71">
              <w:rPr>
                <w:rFonts w:ascii="Times New Roman" w:eastAsia="Times New Roman" w:hAnsi="Times New Roman" w:cs="Times New Roman"/>
                <w:sz w:val="20"/>
                <w:szCs w:val="20"/>
              </w:rPr>
              <w:t>with Students (graduate</w:t>
            </w:r>
            <w:r w:rsidR="003C1858">
              <w:rPr>
                <w:rFonts w:ascii="Times New Roman" w:eastAsia="Times New Roman" w:hAnsi="Times New Roman" w:cs="Times New Roman"/>
                <w:sz w:val="20"/>
                <w:szCs w:val="20"/>
              </w:rPr>
              <w:t>,</w:t>
            </w:r>
            <w:r w:rsidR="00144C71">
              <w:rPr>
                <w:rFonts w:ascii="Times New Roman" w:eastAsia="Times New Roman" w:hAnsi="Times New Roman" w:cs="Times New Roman"/>
                <w:sz w:val="20"/>
                <w:szCs w:val="20"/>
              </w:rPr>
              <w:t xml:space="preserve"> undergraduate</w:t>
            </w:r>
            <w:r w:rsidR="003C1858">
              <w:rPr>
                <w:rFonts w:ascii="Times New Roman" w:eastAsia="Times New Roman" w:hAnsi="Times New Roman" w:cs="Times New Roman"/>
                <w:sz w:val="20"/>
                <w:szCs w:val="20"/>
              </w:rPr>
              <w:t>, &amp; alumni</w:t>
            </w:r>
            <w:r w:rsidR="00144C71">
              <w:rPr>
                <w:rFonts w:ascii="Times New Roman" w:eastAsia="Times New Roman" w:hAnsi="Times New Roman" w:cs="Times New Roman"/>
                <w:sz w:val="20"/>
                <w:szCs w:val="20"/>
              </w:rPr>
              <w:t>)</w:t>
            </w:r>
          </w:p>
          <w:p w14:paraId="3CF799F5" w14:textId="5FB7CF4F" w:rsidR="00144C71" w:rsidRPr="005E60BE" w:rsidRDefault="00144C71" w:rsidP="00980A36">
            <w:pPr>
              <w:rPr>
                <w:rFonts w:ascii="Times New Roman" w:eastAsia="Times New Roman" w:hAnsi="Times New Roman" w:cs="Times New Roman"/>
                <w:sz w:val="20"/>
                <w:szCs w:val="20"/>
              </w:rPr>
            </w:pPr>
          </w:p>
        </w:tc>
        <w:tc>
          <w:tcPr>
            <w:tcW w:w="1530" w:type="dxa"/>
          </w:tcPr>
          <w:p w14:paraId="01DA13A4" w14:textId="0927304C" w:rsidR="00FD5689" w:rsidRPr="005E60BE" w:rsidRDefault="0052144B"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Designee</w:t>
            </w:r>
          </w:p>
        </w:tc>
        <w:tc>
          <w:tcPr>
            <w:tcW w:w="1350" w:type="dxa"/>
          </w:tcPr>
          <w:p w14:paraId="26302092" w14:textId="77777777" w:rsidR="00FD5689" w:rsidRPr="005E60BE" w:rsidRDefault="00FD5689" w:rsidP="00980A36">
            <w:pPr>
              <w:rPr>
                <w:rFonts w:ascii="Times New Roman" w:eastAsia="Times New Roman" w:hAnsi="Times New Roman" w:cs="Times New Roman"/>
                <w:sz w:val="20"/>
                <w:szCs w:val="20"/>
              </w:rPr>
            </w:pPr>
          </w:p>
        </w:tc>
      </w:tr>
      <w:tr w:rsidR="00FD5689" w:rsidRPr="005E60BE" w14:paraId="5F9F64AC" w14:textId="77777777" w:rsidTr="00980A36">
        <w:tc>
          <w:tcPr>
            <w:tcW w:w="2346" w:type="dxa"/>
          </w:tcPr>
          <w:p w14:paraId="4D43557C" w14:textId="1F2FAC93" w:rsidR="00FD5689" w:rsidRPr="005E60BE" w:rsidRDefault="00FD5689" w:rsidP="00980A36">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 xml:space="preserve">1:00 p.m. to </w:t>
            </w:r>
            <w:r w:rsidR="00ED20C0">
              <w:rPr>
                <w:rFonts w:ascii="Times New Roman" w:eastAsia="Times New Roman" w:hAnsi="Times New Roman" w:cs="Times New Roman"/>
                <w:sz w:val="20"/>
                <w:szCs w:val="20"/>
              </w:rPr>
              <w:t>1</w:t>
            </w:r>
            <w:r w:rsidRPr="005E60BE">
              <w:rPr>
                <w:rFonts w:ascii="Times New Roman" w:eastAsia="Times New Roman" w:hAnsi="Times New Roman" w:cs="Times New Roman"/>
                <w:sz w:val="20"/>
                <w:szCs w:val="20"/>
              </w:rPr>
              <w:t>:</w:t>
            </w:r>
            <w:r w:rsidR="00ED20C0">
              <w:rPr>
                <w:rFonts w:ascii="Times New Roman" w:eastAsia="Times New Roman" w:hAnsi="Times New Roman" w:cs="Times New Roman"/>
                <w:sz w:val="20"/>
                <w:szCs w:val="20"/>
              </w:rPr>
              <w:t>45</w:t>
            </w:r>
            <w:r w:rsidRPr="005E60BE">
              <w:rPr>
                <w:rFonts w:ascii="Times New Roman" w:eastAsia="Times New Roman" w:hAnsi="Times New Roman" w:cs="Times New Roman"/>
                <w:sz w:val="20"/>
                <w:szCs w:val="20"/>
              </w:rPr>
              <w:t xml:space="preserve"> p.m.</w:t>
            </w:r>
          </w:p>
        </w:tc>
        <w:tc>
          <w:tcPr>
            <w:tcW w:w="5484" w:type="dxa"/>
          </w:tcPr>
          <w:p w14:paraId="745D7A90" w14:textId="1CE3ABAD" w:rsidR="00FD5689" w:rsidRDefault="00ED20C0"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Program Staff Meeting</w:t>
            </w:r>
          </w:p>
          <w:p w14:paraId="2B335668" w14:textId="333ADDD8" w:rsidR="0077517B" w:rsidRPr="005E60BE" w:rsidRDefault="0077517B" w:rsidP="00980A36">
            <w:pPr>
              <w:rPr>
                <w:rFonts w:ascii="Times New Roman" w:eastAsia="Times New Roman" w:hAnsi="Times New Roman" w:cs="Times New Roman"/>
                <w:sz w:val="20"/>
                <w:szCs w:val="20"/>
              </w:rPr>
            </w:pPr>
          </w:p>
        </w:tc>
        <w:tc>
          <w:tcPr>
            <w:tcW w:w="1530" w:type="dxa"/>
          </w:tcPr>
          <w:p w14:paraId="6B869DE2" w14:textId="5B8E56E1" w:rsidR="00FD5689" w:rsidRPr="005E60BE" w:rsidRDefault="0052144B"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Designee</w:t>
            </w:r>
          </w:p>
        </w:tc>
        <w:tc>
          <w:tcPr>
            <w:tcW w:w="1350" w:type="dxa"/>
          </w:tcPr>
          <w:p w14:paraId="2663D998" w14:textId="77777777" w:rsidR="00FD5689" w:rsidRPr="005E60BE" w:rsidRDefault="00FD5689" w:rsidP="00980A36">
            <w:pPr>
              <w:rPr>
                <w:rFonts w:ascii="Times New Roman" w:eastAsia="Times New Roman" w:hAnsi="Times New Roman" w:cs="Times New Roman"/>
                <w:sz w:val="20"/>
                <w:szCs w:val="20"/>
              </w:rPr>
            </w:pPr>
          </w:p>
        </w:tc>
      </w:tr>
      <w:tr w:rsidR="005E289E" w:rsidRPr="005E60BE" w14:paraId="7F09298F" w14:textId="77777777" w:rsidTr="00A11727">
        <w:trPr>
          <w:trHeight w:val="269"/>
        </w:trPr>
        <w:tc>
          <w:tcPr>
            <w:tcW w:w="2346" w:type="dxa"/>
          </w:tcPr>
          <w:p w14:paraId="3EC4D75B" w14:textId="49B5F566" w:rsidR="005E289E" w:rsidRPr="005E60BE" w:rsidRDefault="00ED20C0"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77517B">
              <w:rPr>
                <w:rFonts w:ascii="Times New Roman" w:eastAsia="Times New Roman" w:hAnsi="Times New Roman" w:cs="Times New Roman"/>
                <w:sz w:val="20"/>
                <w:szCs w:val="20"/>
              </w:rPr>
              <w:t>:</w:t>
            </w:r>
            <w:r>
              <w:rPr>
                <w:rFonts w:ascii="Times New Roman" w:eastAsia="Times New Roman" w:hAnsi="Times New Roman" w:cs="Times New Roman"/>
                <w:sz w:val="20"/>
                <w:szCs w:val="20"/>
              </w:rPr>
              <w:t>45</w:t>
            </w:r>
            <w:r w:rsidR="0077517B">
              <w:rPr>
                <w:rFonts w:ascii="Times New Roman" w:eastAsia="Times New Roman" w:hAnsi="Times New Roman" w:cs="Times New Roman"/>
                <w:sz w:val="20"/>
                <w:szCs w:val="20"/>
              </w:rPr>
              <w:t xml:space="preserve"> p.m. to </w:t>
            </w:r>
            <w:r>
              <w:rPr>
                <w:rFonts w:ascii="Times New Roman" w:eastAsia="Times New Roman" w:hAnsi="Times New Roman" w:cs="Times New Roman"/>
                <w:sz w:val="20"/>
                <w:szCs w:val="20"/>
              </w:rPr>
              <w:t>3</w:t>
            </w:r>
            <w:r w:rsidR="0077517B">
              <w:rPr>
                <w:rFonts w:ascii="Times New Roman" w:eastAsia="Times New Roman" w:hAnsi="Times New Roman" w:cs="Times New Roman"/>
                <w:sz w:val="20"/>
                <w:szCs w:val="20"/>
              </w:rPr>
              <w:t>:</w:t>
            </w:r>
            <w:r>
              <w:rPr>
                <w:rFonts w:ascii="Times New Roman" w:eastAsia="Times New Roman" w:hAnsi="Times New Roman" w:cs="Times New Roman"/>
                <w:sz w:val="20"/>
                <w:szCs w:val="20"/>
              </w:rPr>
              <w:t>45</w:t>
            </w:r>
            <w:r w:rsidR="0077517B">
              <w:rPr>
                <w:rFonts w:ascii="Times New Roman" w:eastAsia="Times New Roman" w:hAnsi="Times New Roman" w:cs="Times New Roman"/>
                <w:sz w:val="20"/>
                <w:szCs w:val="20"/>
              </w:rPr>
              <w:t xml:space="preserve"> p.m.</w:t>
            </w:r>
          </w:p>
        </w:tc>
        <w:tc>
          <w:tcPr>
            <w:tcW w:w="5484" w:type="dxa"/>
          </w:tcPr>
          <w:p w14:paraId="20869461" w14:textId="5189139B" w:rsidR="00144C71" w:rsidRDefault="00ED20C0"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Review Team Presentation Preparation Meeting</w:t>
            </w:r>
          </w:p>
        </w:tc>
        <w:tc>
          <w:tcPr>
            <w:tcW w:w="1530" w:type="dxa"/>
          </w:tcPr>
          <w:p w14:paraId="65F70A4E" w14:textId="0DCAF445" w:rsidR="005E289E" w:rsidRDefault="00144C71"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Designee</w:t>
            </w:r>
          </w:p>
        </w:tc>
        <w:tc>
          <w:tcPr>
            <w:tcW w:w="1350" w:type="dxa"/>
          </w:tcPr>
          <w:p w14:paraId="51532D99" w14:textId="77777777" w:rsidR="005E289E" w:rsidRPr="005E60BE" w:rsidRDefault="005E289E" w:rsidP="00980A36">
            <w:pPr>
              <w:rPr>
                <w:rFonts w:ascii="Times New Roman" w:eastAsia="Times New Roman" w:hAnsi="Times New Roman" w:cs="Times New Roman"/>
                <w:sz w:val="20"/>
                <w:szCs w:val="20"/>
              </w:rPr>
            </w:pPr>
          </w:p>
        </w:tc>
      </w:tr>
      <w:tr w:rsidR="005C5F8E" w:rsidRPr="005E60BE" w14:paraId="20315DD2" w14:textId="77777777" w:rsidTr="00980A36">
        <w:tc>
          <w:tcPr>
            <w:tcW w:w="2346" w:type="dxa"/>
          </w:tcPr>
          <w:p w14:paraId="70888A07" w14:textId="47A23B4D" w:rsidR="005C5F8E" w:rsidRPr="005E60BE" w:rsidRDefault="005C5F8E" w:rsidP="005C5F8E">
            <w:pP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5E60BE">
              <w:rPr>
                <w:rFonts w:ascii="Times New Roman" w:eastAsia="Times New Roman" w:hAnsi="Times New Roman" w:cs="Times New Roman"/>
                <w:sz w:val="20"/>
                <w:szCs w:val="20"/>
              </w:rPr>
              <w:t xml:space="preserve">:00 p.m. to </w:t>
            </w:r>
            <w:r>
              <w:rPr>
                <w:rFonts w:ascii="Times New Roman" w:eastAsia="Times New Roman" w:hAnsi="Times New Roman" w:cs="Times New Roman"/>
                <w:sz w:val="20"/>
                <w:szCs w:val="20"/>
              </w:rPr>
              <w:t>5</w:t>
            </w:r>
            <w:r w:rsidRPr="005E60BE">
              <w:rPr>
                <w:rFonts w:ascii="Times New Roman" w:eastAsia="Times New Roman" w:hAnsi="Times New Roman" w:cs="Times New Roman"/>
                <w:sz w:val="20"/>
                <w:szCs w:val="20"/>
              </w:rPr>
              <w:t>:00 p.m.</w:t>
            </w:r>
          </w:p>
        </w:tc>
        <w:tc>
          <w:tcPr>
            <w:tcW w:w="5484" w:type="dxa"/>
          </w:tcPr>
          <w:p w14:paraId="01E5DA87" w14:textId="77777777" w:rsidR="005C5F8E" w:rsidRDefault="005C5F8E" w:rsidP="005C5F8E">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Exit meeting</w:t>
            </w:r>
            <w:r>
              <w:rPr>
                <w:rFonts w:ascii="Times New Roman" w:eastAsia="Times New Roman" w:hAnsi="Times New Roman" w:cs="Times New Roman"/>
                <w:sz w:val="20"/>
                <w:szCs w:val="20"/>
              </w:rPr>
              <w:t xml:space="preserve"> </w:t>
            </w:r>
          </w:p>
          <w:p w14:paraId="2F1A5CE3" w14:textId="495501ED" w:rsidR="005C5F8E" w:rsidRDefault="005C5F8E" w:rsidP="005C5F8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16A4AAE" w14:textId="77777777" w:rsidR="005C5F8E" w:rsidRDefault="005C5F8E" w:rsidP="005C5F8E">
            <w:pPr>
              <w:rPr>
                <w:rFonts w:ascii="Times New Roman" w:eastAsia="Times New Roman" w:hAnsi="Times New Roman" w:cs="Times New Roman"/>
                <w:sz w:val="20"/>
                <w:szCs w:val="20"/>
              </w:rPr>
            </w:pPr>
            <w:r>
              <w:rPr>
                <w:rFonts w:ascii="Times New Roman" w:eastAsia="Times New Roman" w:hAnsi="Times New Roman" w:cs="Times New Roman"/>
                <w:sz w:val="20"/>
                <w:szCs w:val="20"/>
              </w:rPr>
              <w:t>Provost</w:t>
            </w:r>
            <w:r w:rsidRPr="005E60BE">
              <w:rPr>
                <w:rFonts w:ascii="Times New Roman" w:eastAsia="Times New Roman" w:hAnsi="Times New Roman" w:cs="Times New Roman"/>
                <w:sz w:val="20"/>
                <w:szCs w:val="20"/>
              </w:rPr>
              <w:t>, Associate Provost</w:t>
            </w:r>
            <w:r>
              <w:rPr>
                <w:rFonts w:ascii="Times New Roman" w:eastAsia="Times New Roman" w:hAnsi="Times New Roman" w:cs="Times New Roman"/>
                <w:sz w:val="20"/>
                <w:szCs w:val="20"/>
              </w:rPr>
              <w:t xml:space="preserve"> for Curriculum,</w:t>
            </w:r>
            <w:r w:rsidRPr="005E60B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College/School Dean,</w:t>
            </w:r>
            <w:r w:rsidRPr="005E60BE">
              <w:rPr>
                <w:rFonts w:ascii="Times New Roman" w:eastAsia="Times New Roman" w:hAnsi="Times New Roman" w:cs="Times New Roman"/>
                <w:sz w:val="20"/>
                <w:szCs w:val="20"/>
              </w:rPr>
              <w:t xml:space="preserve"> </w:t>
            </w:r>
          </w:p>
          <w:p w14:paraId="05BFC35D" w14:textId="77777777" w:rsidR="005C5F8E" w:rsidRDefault="005C5F8E" w:rsidP="005C5F8E">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 xml:space="preserve">Associate Dean(s), Director of Assessment </w:t>
            </w:r>
            <w:r>
              <w:rPr>
                <w:rFonts w:ascii="Times New Roman" w:eastAsia="Times New Roman" w:hAnsi="Times New Roman" w:cs="Times New Roman"/>
                <w:sz w:val="20"/>
                <w:szCs w:val="20"/>
              </w:rPr>
              <w:t>&amp; APR</w:t>
            </w:r>
            <w:r w:rsidRPr="005E60BE">
              <w:rPr>
                <w:rFonts w:ascii="Times New Roman" w:eastAsia="Times New Roman" w:hAnsi="Times New Roman" w:cs="Times New Roman"/>
                <w:sz w:val="20"/>
                <w:szCs w:val="20"/>
              </w:rPr>
              <w:t xml:space="preserve">, </w:t>
            </w:r>
          </w:p>
          <w:p w14:paraId="4124139F" w14:textId="28B68B92" w:rsidR="005C5F8E" w:rsidRPr="005E60BE" w:rsidRDefault="005C5F8E" w:rsidP="005C5F8E">
            <w:pPr>
              <w:rPr>
                <w:rFonts w:ascii="Times New Roman" w:eastAsia="Times New Roman" w:hAnsi="Times New Roman" w:cs="Times New Roman"/>
                <w:sz w:val="20"/>
                <w:szCs w:val="20"/>
              </w:rPr>
            </w:pPr>
            <w:r>
              <w:rPr>
                <w:rFonts w:ascii="Times New Roman" w:eastAsia="Times New Roman" w:hAnsi="Times New Roman" w:cs="Times New Roman"/>
                <w:sz w:val="20"/>
                <w:szCs w:val="20"/>
              </w:rPr>
              <w:t>Chair of the S</w:t>
            </w:r>
            <w:r w:rsidRPr="005E60BE">
              <w:rPr>
                <w:rFonts w:ascii="Times New Roman" w:eastAsia="Times New Roman" w:hAnsi="Times New Roman" w:cs="Times New Roman"/>
                <w:sz w:val="20"/>
                <w:szCs w:val="20"/>
              </w:rPr>
              <w:t>elf-</w:t>
            </w:r>
            <w:r>
              <w:rPr>
                <w:rFonts w:ascii="Times New Roman" w:eastAsia="Times New Roman" w:hAnsi="Times New Roman" w:cs="Times New Roman"/>
                <w:sz w:val="20"/>
                <w:szCs w:val="20"/>
              </w:rPr>
              <w:t>S</w:t>
            </w:r>
            <w:r w:rsidRPr="005E60BE">
              <w:rPr>
                <w:rFonts w:ascii="Times New Roman" w:eastAsia="Times New Roman" w:hAnsi="Times New Roman" w:cs="Times New Roman"/>
                <w:sz w:val="20"/>
                <w:szCs w:val="20"/>
              </w:rPr>
              <w:t xml:space="preserve">tudy </w:t>
            </w:r>
            <w:r>
              <w:rPr>
                <w:rFonts w:ascii="Times New Roman" w:eastAsia="Times New Roman" w:hAnsi="Times New Roman" w:cs="Times New Roman"/>
                <w:sz w:val="20"/>
                <w:szCs w:val="20"/>
              </w:rPr>
              <w:t xml:space="preserve">Report </w:t>
            </w:r>
            <w:r w:rsidRPr="005E60BE">
              <w:rPr>
                <w:rFonts w:ascii="Times New Roman" w:eastAsia="Times New Roman" w:hAnsi="Times New Roman" w:cs="Times New Roman"/>
                <w:sz w:val="20"/>
                <w:szCs w:val="20"/>
              </w:rPr>
              <w:t xml:space="preserve">committee, </w:t>
            </w:r>
            <w:r>
              <w:rPr>
                <w:rFonts w:ascii="Times New Roman" w:eastAsia="Times New Roman" w:hAnsi="Times New Roman" w:cs="Times New Roman"/>
                <w:sz w:val="20"/>
                <w:szCs w:val="20"/>
              </w:rPr>
              <w:t>APR Specialist</w:t>
            </w:r>
          </w:p>
        </w:tc>
        <w:tc>
          <w:tcPr>
            <w:tcW w:w="1530" w:type="dxa"/>
          </w:tcPr>
          <w:p w14:paraId="201195F4" w14:textId="0DE48F3A" w:rsidR="005C5F8E" w:rsidRPr="005E60BE" w:rsidRDefault="005C5F8E" w:rsidP="005C5F8E">
            <w:pPr>
              <w:rPr>
                <w:rFonts w:ascii="Times New Roman" w:eastAsia="Times New Roman" w:hAnsi="Times New Roman" w:cs="Times New Roman"/>
                <w:sz w:val="20"/>
                <w:szCs w:val="20"/>
              </w:rPr>
            </w:pPr>
            <w:r w:rsidRPr="005E60BE">
              <w:rPr>
                <w:rFonts w:ascii="Times New Roman" w:eastAsia="Times New Roman" w:hAnsi="Times New Roman" w:cs="Times New Roman"/>
                <w:sz w:val="20"/>
                <w:szCs w:val="20"/>
              </w:rPr>
              <w:t xml:space="preserve">APR </w:t>
            </w:r>
            <w:r>
              <w:rPr>
                <w:rFonts w:ascii="Times New Roman" w:eastAsia="Times New Roman" w:hAnsi="Times New Roman" w:cs="Times New Roman"/>
                <w:sz w:val="20"/>
                <w:szCs w:val="20"/>
              </w:rPr>
              <w:t>Specialist</w:t>
            </w:r>
          </w:p>
        </w:tc>
        <w:tc>
          <w:tcPr>
            <w:tcW w:w="1350" w:type="dxa"/>
          </w:tcPr>
          <w:p w14:paraId="5DB2674A" w14:textId="58A9C86D" w:rsidR="005C5F8E" w:rsidRPr="005E60BE" w:rsidRDefault="005C5F8E" w:rsidP="005C5F8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Scholes Hall, Robert’s </w:t>
            </w:r>
            <w:r w:rsidR="001136C5">
              <w:rPr>
                <w:rFonts w:ascii="Times New Roman" w:eastAsia="Times New Roman" w:hAnsi="Times New Roman" w:cs="Times New Roman"/>
                <w:sz w:val="20"/>
                <w:szCs w:val="20"/>
              </w:rPr>
              <w:t>R</w:t>
            </w:r>
            <w:r>
              <w:rPr>
                <w:rFonts w:ascii="Times New Roman" w:eastAsia="Times New Roman" w:hAnsi="Times New Roman" w:cs="Times New Roman"/>
                <w:sz w:val="20"/>
                <w:szCs w:val="20"/>
              </w:rPr>
              <w:t>oom</w:t>
            </w:r>
          </w:p>
        </w:tc>
      </w:tr>
      <w:tr w:rsidR="00144C71" w:rsidRPr="005E60BE" w14:paraId="284CA850" w14:textId="77777777" w:rsidTr="00A11727">
        <w:trPr>
          <w:trHeight w:val="413"/>
        </w:trPr>
        <w:tc>
          <w:tcPr>
            <w:tcW w:w="2346" w:type="dxa"/>
          </w:tcPr>
          <w:p w14:paraId="3744AD21" w14:textId="34E7350D" w:rsidR="00144C71" w:rsidRDefault="00144C71"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ED20C0">
              <w:rPr>
                <w:rFonts w:ascii="Times New Roman" w:eastAsia="Times New Roman" w:hAnsi="Times New Roman" w:cs="Times New Roman"/>
                <w:sz w:val="20"/>
                <w:szCs w:val="20"/>
              </w:rPr>
              <w:t>30</w:t>
            </w:r>
            <w:r>
              <w:rPr>
                <w:rFonts w:ascii="Times New Roman" w:eastAsia="Times New Roman" w:hAnsi="Times New Roman" w:cs="Times New Roman"/>
                <w:sz w:val="20"/>
                <w:szCs w:val="20"/>
              </w:rPr>
              <w:t xml:space="preserve"> p.m. to 9:00 p.m.</w:t>
            </w:r>
          </w:p>
        </w:tc>
        <w:tc>
          <w:tcPr>
            <w:tcW w:w="5484" w:type="dxa"/>
          </w:tcPr>
          <w:p w14:paraId="60B29744" w14:textId="19C6085E" w:rsidR="00144C71" w:rsidRDefault="005C5F8E"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Hospitality</w:t>
            </w:r>
            <w:r w:rsidRPr="005E60B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w:t>
            </w:r>
            <w:r w:rsidRPr="005E60BE">
              <w:rPr>
                <w:rFonts w:ascii="Times New Roman" w:eastAsia="Times New Roman" w:hAnsi="Times New Roman" w:cs="Times New Roman"/>
                <w:sz w:val="20"/>
                <w:szCs w:val="20"/>
              </w:rPr>
              <w:t>inner</w:t>
            </w:r>
            <w:r>
              <w:rPr>
                <w:rFonts w:ascii="Times New Roman" w:eastAsia="Times New Roman" w:hAnsi="Times New Roman" w:cs="Times New Roman"/>
                <w:sz w:val="20"/>
                <w:szCs w:val="20"/>
              </w:rPr>
              <w:t xml:space="preserve"> with Chair - </w:t>
            </w:r>
            <w:r w:rsidRPr="005C5F8E">
              <w:rPr>
                <w:rFonts w:ascii="Times New Roman" w:eastAsia="Times New Roman" w:hAnsi="Times New Roman" w:cs="Times New Roman"/>
                <w:b/>
                <w:bCs/>
                <w:i/>
                <w:iCs/>
                <w:sz w:val="20"/>
                <w:szCs w:val="20"/>
              </w:rPr>
              <w:t>optional</w:t>
            </w:r>
          </w:p>
        </w:tc>
        <w:tc>
          <w:tcPr>
            <w:tcW w:w="1530" w:type="dxa"/>
          </w:tcPr>
          <w:p w14:paraId="3E61ED8F" w14:textId="580F56A3" w:rsidR="00144C71" w:rsidRDefault="00144C71" w:rsidP="00980A36">
            <w:pPr>
              <w:rPr>
                <w:rFonts w:ascii="Times New Roman" w:eastAsia="Times New Roman" w:hAnsi="Times New Roman" w:cs="Times New Roman"/>
                <w:sz w:val="20"/>
                <w:szCs w:val="20"/>
              </w:rPr>
            </w:pPr>
            <w:r>
              <w:rPr>
                <w:rFonts w:ascii="Times New Roman" w:eastAsia="Times New Roman" w:hAnsi="Times New Roman" w:cs="Times New Roman"/>
                <w:sz w:val="20"/>
                <w:szCs w:val="20"/>
              </w:rPr>
              <w:t>Designee</w:t>
            </w:r>
          </w:p>
        </w:tc>
        <w:tc>
          <w:tcPr>
            <w:tcW w:w="1350" w:type="dxa"/>
          </w:tcPr>
          <w:p w14:paraId="4DE36954" w14:textId="77777777" w:rsidR="00144C71" w:rsidRPr="005E60BE" w:rsidRDefault="00144C71" w:rsidP="00980A36">
            <w:pPr>
              <w:rPr>
                <w:rFonts w:ascii="Times New Roman" w:eastAsia="Times New Roman" w:hAnsi="Times New Roman" w:cs="Times New Roman"/>
                <w:sz w:val="20"/>
                <w:szCs w:val="20"/>
              </w:rPr>
            </w:pPr>
          </w:p>
        </w:tc>
      </w:tr>
    </w:tbl>
    <w:p w14:paraId="083D43BC" w14:textId="18DD6232" w:rsidR="005F494A" w:rsidRDefault="005F494A" w:rsidP="00FD5689">
      <w:pPr>
        <w:pStyle w:val="Heading3"/>
        <w:rPr>
          <w:rFonts w:ascii="Times New Roman" w:hAnsi="Times New Roman" w:cs="Times New Roman"/>
        </w:rPr>
      </w:pPr>
    </w:p>
    <w:p w14:paraId="0942DDD8" w14:textId="77777777" w:rsidR="000764AE" w:rsidRDefault="000764AE" w:rsidP="000764AE">
      <w:pPr>
        <w:jc w:val="center"/>
        <w:rPr>
          <w:rFonts w:ascii="Times New Roman" w:eastAsia="Times New Roman" w:hAnsi="Times New Roman" w:cs="Times New Roman"/>
          <w:b/>
          <w:i/>
          <w:sz w:val="36"/>
          <w:szCs w:val="36"/>
        </w:rPr>
      </w:pPr>
      <w:r w:rsidRPr="00ED43F1">
        <w:rPr>
          <w:rFonts w:ascii="Times New Roman" w:eastAsia="Times New Roman" w:hAnsi="Times New Roman" w:cs="Times New Roman"/>
          <w:b/>
          <w:i/>
          <w:sz w:val="36"/>
          <w:szCs w:val="36"/>
        </w:rPr>
        <w:t xml:space="preserve">Additional Guidance </w:t>
      </w:r>
    </w:p>
    <w:p w14:paraId="65455E2A" w14:textId="77777777" w:rsidR="000764AE" w:rsidRDefault="000764AE" w:rsidP="000764AE">
      <w:pPr>
        <w:jc w:val="center"/>
        <w:rPr>
          <w:rFonts w:ascii="Times New Roman" w:eastAsia="Times New Roman" w:hAnsi="Times New Roman" w:cs="Times New Roman"/>
          <w:b/>
          <w:i/>
          <w:sz w:val="36"/>
          <w:szCs w:val="36"/>
        </w:rPr>
      </w:pPr>
    </w:p>
    <w:p w14:paraId="674F2C62" w14:textId="77777777" w:rsidR="009A53C7" w:rsidRPr="00DD37FC" w:rsidRDefault="009A53C7" w:rsidP="009A53C7">
      <w:pPr>
        <w:rPr>
          <w:rFonts w:ascii="Times New Roman" w:eastAsia="Times New Roman" w:hAnsi="Times New Roman" w:cs="Times New Roman"/>
          <w:bCs/>
          <w:iCs/>
        </w:rPr>
      </w:pPr>
      <w:bookmarkStart w:id="3" w:name="_Hlk112914584"/>
      <w:r w:rsidRPr="00DD37FC">
        <w:rPr>
          <w:rFonts w:ascii="Times New Roman" w:eastAsia="Times New Roman" w:hAnsi="Times New Roman" w:cs="Times New Roman"/>
          <w:b/>
          <w:iCs/>
        </w:rPr>
        <w:t>Confidential Meetings</w:t>
      </w:r>
      <w:r w:rsidRPr="00DD37FC">
        <w:rPr>
          <w:rFonts w:ascii="Times New Roman" w:eastAsia="Times New Roman" w:hAnsi="Times New Roman" w:cs="Times New Roman"/>
          <w:bCs/>
          <w:iCs/>
        </w:rPr>
        <w:t xml:space="preserve"> – during the drafting of the itinerary, the Chair will need to advise the APR Specialist of a 1-hour block (30 minutes if a 2-day itinerary) used for requested 1:1 </w:t>
      </w:r>
      <w:proofErr w:type="gramStart"/>
      <w:r w:rsidRPr="00DD37FC">
        <w:rPr>
          <w:rFonts w:ascii="Times New Roman" w:eastAsia="Times New Roman" w:hAnsi="Times New Roman" w:cs="Times New Roman"/>
          <w:bCs/>
          <w:iCs/>
        </w:rPr>
        <w:t>meetings</w:t>
      </w:r>
      <w:proofErr w:type="gramEnd"/>
      <w:r w:rsidRPr="00DD37FC">
        <w:rPr>
          <w:rFonts w:ascii="Times New Roman" w:eastAsia="Times New Roman" w:hAnsi="Times New Roman" w:cs="Times New Roman"/>
          <w:bCs/>
          <w:iCs/>
        </w:rPr>
        <w:t xml:space="preserve"> by faculty and staff. Once the block has been determined, the APR Specialist will craft an email for the DA to send to faculty/staff list serves advising to directly email the APR Specialist to request a 10-15-minute meeting with the review team.</w:t>
      </w:r>
    </w:p>
    <w:bookmarkEnd w:id="3"/>
    <w:p w14:paraId="6366A6EF" w14:textId="77777777" w:rsidR="009A53C7" w:rsidRDefault="009A53C7" w:rsidP="009A53C7">
      <w:pPr>
        <w:rPr>
          <w:rFonts w:ascii="Times New Roman" w:eastAsia="Times New Roman" w:hAnsi="Times New Roman" w:cs="Times New Roman"/>
          <w:bCs/>
          <w:iCs/>
        </w:rPr>
      </w:pPr>
    </w:p>
    <w:p w14:paraId="741EF7E9" w14:textId="77777777" w:rsidR="009A53C7" w:rsidRDefault="009A53C7" w:rsidP="009A53C7">
      <w:pPr>
        <w:rPr>
          <w:rFonts w:ascii="Times New Roman" w:eastAsia="Times New Roman" w:hAnsi="Times New Roman" w:cs="Times New Roman"/>
          <w:bCs/>
          <w:iCs/>
        </w:rPr>
      </w:pPr>
      <w:r>
        <w:rPr>
          <w:rFonts w:ascii="Times New Roman" w:eastAsia="Times New Roman" w:hAnsi="Times New Roman" w:cs="Times New Roman"/>
          <w:bCs/>
          <w:iCs/>
        </w:rPr>
        <w:t xml:space="preserve">Over the years of conducting APRs, both Chairs and Reviewers have given feedback on their experiences regarding the site-visit. Below are the takeaways and are </w:t>
      </w:r>
      <w:r w:rsidRPr="0034609C">
        <w:rPr>
          <w:rFonts w:ascii="Times New Roman" w:eastAsia="Times New Roman" w:hAnsi="Times New Roman" w:cs="Times New Roman"/>
          <w:b/>
          <w:bCs/>
          <w:iCs/>
        </w:rPr>
        <w:t>not</w:t>
      </w:r>
      <w:r>
        <w:rPr>
          <w:rFonts w:ascii="Times New Roman" w:eastAsia="Times New Roman" w:hAnsi="Times New Roman" w:cs="Times New Roman"/>
          <w:bCs/>
          <w:iCs/>
        </w:rPr>
        <w:t xml:space="preserve"> required to be incorporated into your itinerary.</w:t>
      </w:r>
    </w:p>
    <w:p w14:paraId="6319A4B9" w14:textId="77777777" w:rsidR="009A53C7" w:rsidRDefault="009A53C7" w:rsidP="009A53C7">
      <w:pPr>
        <w:rPr>
          <w:rFonts w:ascii="Times New Roman" w:eastAsia="Times New Roman" w:hAnsi="Times New Roman" w:cs="Times New Roman"/>
          <w:bCs/>
          <w:iCs/>
        </w:rPr>
      </w:pPr>
    </w:p>
    <w:p w14:paraId="69D12971" w14:textId="77777777" w:rsidR="009A53C7" w:rsidRDefault="009A53C7" w:rsidP="009A53C7">
      <w:pPr>
        <w:pStyle w:val="ListParagraph"/>
        <w:numPr>
          <w:ilvl w:val="0"/>
          <w:numId w:val="2"/>
        </w:numPr>
        <w:rPr>
          <w:rFonts w:ascii="Times New Roman" w:eastAsia="Times New Roman" w:hAnsi="Times New Roman" w:cs="Times New Roman"/>
          <w:bCs/>
          <w:iCs/>
        </w:rPr>
      </w:pPr>
      <w:r>
        <w:rPr>
          <w:rFonts w:ascii="Times New Roman" w:eastAsia="Times New Roman" w:hAnsi="Times New Roman" w:cs="Times New Roman"/>
          <w:bCs/>
          <w:iCs/>
        </w:rPr>
        <w:t xml:space="preserve">Departments have included mini breakfast/snack bar in the main conference room used by reviewers. Items have included coffee/hot water (teas) &amp; bagels, muffins, fruit tray, fruit parfait bar, snack bags (granola bars, chips, treats, popcorn etc.), bottle waters and other drinks. </w:t>
      </w:r>
    </w:p>
    <w:p w14:paraId="182FC4E5" w14:textId="77777777" w:rsidR="009A53C7" w:rsidRDefault="009A53C7" w:rsidP="009A53C7">
      <w:pPr>
        <w:pStyle w:val="ListParagraph"/>
        <w:numPr>
          <w:ilvl w:val="0"/>
          <w:numId w:val="2"/>
        </w:numPr>
        <w:rPr>
          <w:rFonts w:ascii="Times New Roman" w:eastAsia="Times New Roman" w:hAnsi="Times New Roman" w:cs="Times New Roman"/>
          <w:bCs/>
          <w:iCs/>
        </w:rPr>
      </w:pPr>
      <w:r>
        <w:rPr>
          <w:rFonts w:ascii="Times New Roman" w:eastAsia="Times New Roman" w:hAnsi="Times New Roman" w:cs="Times New Roman"/>
          <w:bCs/>
          <w:iCs/>
        </w:rPr>
        <w:t xml:space="preserve">Some reviewers have mentioned an ordered-in lunch is easier than to shorten their lunch timeslot by walking to the SUB or other location for lunch. Since any lunch provided by the unit is a department expense, lunch could be extended 15-30 minutes to account for any walking times. Per diem will be provided by the OA/APR for any meals not covered through an UNM index. </w:t>
      </w:r>
    </w:p>
    <w:p w14:paraId="7BA14DCB" w14:textId="77777777" w:rsidR="009A53C7" w:rsidRDefault="009A53C7" w:rsidP="009A53C7">
      <w:pPr>
        <w:pStyle w:val="ListParagraph"/>
        <w:numPr>
          <w:ilvl w:val="0"/>
          <w:numId w:val="2"/>
        </w:numPr>
        <w:rPr>
          <w:rFonts w:ascii="Times New Roman" w:eastAsia="Times New Roman" w:hAnsi="Times New Roman" w:cs="Times New Roman"/>
          <w:bCs/>
          <w:iCs/>
        </w:rPr>
      </w:pPr>
      <w:r>
        <w:rPr>
          <w:rFonts w:ascii="Times New Roman" w:eastAsia="Times New Roman" w:hAnsi="Times New Roman" w:cs="Times New Roman"/>
          <w:bCs/>
          <w:iCs/>
        </w:rPr>
        <w:t>Some Chairs wish to join the reviewers for “working dinners” in the evenings. This is completely acceptable if there is another built-in time for the review team to discuss and deliberate their observations by themselves, without the Chair. See sample for end of Day 1. Meal expenses for Chairs cannot be covered by OA/APR.</w:t>
      </w:r>
    </w:p>
    <w:p w14:paraId="76326552" w14:textId="77777777" w:rsidR="009A53C7" w:rsidRDefault="009A53C7" w:rsidP="009A53C7">
      <w:pPr>
        <w:pStyle w:val="ListParagraph"/>
        <w:numPr>
          <w:ilvl w:val="0"/>
          <w:numId w:val="2"/>
        </w:numPr>
        <w:rPr>
          <w:rFonts w:ascii="Times New Roman" w:eastAsia="Times New Roman" w:hAnsi="Times New Roman" w:cs="Times New Roman"/>
          <w:bCs/>
          <w:iCs/>
        </w:rPr>
      </w:pPr>
      <w:r>
        <w:rPr>
          <w:rFonts w:ascii="Times New Roman" w:eastAsia="Times New Roman" w:hAnsi="Times New Roman" w:cs="Times New Roman"/>
          <w:bCs/>
          <w:iCs/>
        </w:rPr>
        <w:t xml:space="preserve">Receptions have been planned </w:t>
      </w:r>
      <w:proofErr w:type="gramStart"/>
      <w:r>
        <w:rPr>
          <w:rFonts w:ascii="Times New Roman" w:eastAsia="Times New Roman" w:hAnsi="Times New Roman" w:cs="Times New Roman"/>
          <w:bCs/>
          <w:iCs/>
        </w:rPr>
        <w:t>using</w:t>
      </w:r>
      <w:proofErr w:type="gramEnd"/>
      <w:r>
        <w:rPr>
          <w:rFonts w:ascii="Times New Roman" w:eastAsia="Times New Roman" w:hAnsi="Times New Roman" w:cs="Times New Roman"/>
          <w:bCs/>
          <w:iCs/>
        </w:rPr>
        <w:t xml:space="preserve"> the University Club where policy 2140 2.1 can apply. Receptions cannot be covered by OA/APR.</w:t>
      </w:r>
    </w:p>
    <w:p w14:paraId="0665EF4E" w14:textId="77777777" w:rsidR="009A53C7" w:rsidRDefault="009A53C7" w:rsidP="009A53C7">
      <w:pPr>
        <w:pStyle w:val="ListParagraph"/>
        <w:numPr>
          <w:ilvl w:val="0"/>
          <w:numId w:val="2"/>
        </w:numPr>
        <w:rPr>
          <w:rFonts w:ascii="Times New Roman" w:eastAsia="Times New Roman" w:hAnsi="Times New Roman" w:cs="Times New Roman"/>
          <w:bCs/>
          <w:iCs/>
        </w:rPr>
      </w:pPr>
      <w:r>
        <w:rPr>
          <w:rFonts w:ascii="Times New Roman" w:eastAsia="Times New Roman" w:hAnsi="Times New Roman" w:cs="Times New Roman"/>
          <w:bCs/>
          <w:iCs/>
        </w:rPr>
        <w:t xml:space="preserve">Large departments have found it easier to break up groups into multiple meetings to accommodate time availability and to get as many voices heard as possible (i.e., Faculty having multiple meetings based on rank or sub-discipline). </w:t>
      </w:r>
    </w:p>
    <w:p w14:paraId="0F9A4833" w14:textId="77777777" w:rsidR="009A53C7" w:rsidRDefault="009A53C7" w:rsidP="009A53C7">
      <w:pPr>
        <w:pStyle w:val="ListParagraph"/>
        <w:numPr>
          <w:ilvl w:val="0"/>
          <w:numId w:val="2"/>
        </w:numPr>
        <w:rPr>
          <w:rFonts w:ascii="Times New Roman" w:eastAsia="Times New Roman" w:hAnsi="Times New Roman" w:cs="Times New Roman"/>
          <w:bCs/>
          <w:iCs/>
        </w:rPr>
      </w:pPr>
      <w:r>
        <w:rPr>
          <w:rFonts w:ascii="Times New Roman" w:eastAsia="Times New Roman" w:hAnsi="Times New Roman" w:cs="Times New Roman"/>
          <w:bCs/>
          <w:iCs/>
        </w:rPr>
        <w:t xml:space="preserve">Some reviewers have mentioned they wished they spoke with faculty and students before leadership (to have thoughts &amp; questions ready to guide discussion). </w:t>
      </w:r>
    </w:p>
    <w:p w14:paraId="000CE1E6" w14:textId="77777777" w:rsidR="000764AE" w:rsidRPr="000764AE" w:rsidRDefault="000764AE" w:rsidP="000764AE"/>
    <w:sectPr w:rsidR="000764AE" w:rsidRPr="000764AE" w:rsidSect="007F2854">
      <w:headerReference w:type="default" r:id="rId7"/>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A6016" w14:textId="77777777" w:rsidR="002304F3" w:rsidRDefault="002304F3" w:rsidP="00E43657">
      <w:r>
        <w:separator/>
      </w:r>
    </w:p>
  </w:endnote>
  <w:endnote w:type="continuationSeparator" w:id="0">
    <w:p w14:paraId="0CAABEBD" w14:textId="77777777" w:rsidR="002304F3" w:rsidRDefault="002304F3" w:rsidP="00E43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F03D5" w14:textId="77777777" w:rsidR="002304F3" w:rsidRDefault="002304F3" w:rsidP="00E43657">
      <w:r>
        <w:separator/>
      </w:r>
    </w:p>
  </w:footnote>
  <w:footnote w:type="continuationSeparator" w:id="0">
    <w:p w14:paraId="5C4EFA88" w14:textId="77777777" w:rsidR="002304F3" w:rsidRDefault="002304F3" w:rsidP="00E43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5A534" w14:textId="2B0ACD19" w:rsidR="00E43657" w:rsidRDefault="00E43657">
    <w:pPr>
      <w:pStyle w:val="Header"/>
    </w:pPr>
    <w:r>
      <w:rPr>
        <w:rFonts w:ascii="Times New Roman" w:hAnsi="Times New Roman" w:cs="Times New Roman"/>
        <w:noProof/>
      </w:rPr>
      <w:drawing>
        <wp:anchor distT="0" distB="0" distL="114300" distR="114300" simplePos="0" relativeHeight="251659264" behindDoc="0" locked="0" layoutInCell="1" allowOverlap="1" wp14:anchorId="586B0016" wp14:editId="4F3611FE">
          <wp:simplePos x="0" y="0"/>
          <wp:positionH relativeFrom="leftMargin">
            <wp:align>right</wp:align>
          </wp:positionH>
          <wp:positionV relativeFrom="paragraph">
            <wp:posOffset>-446405</wp:posOffset>
          </wp:positionV>
          <wp:extent cx="825500" cy="62420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5500" cy="624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D1215F"/>
    <w:multiLevelType w:val="hybridMultilevel"/>
    <w:tmpl w:val="4DE4B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634BA3"/>
    <w:multiLevelType w:val="hybridMultilevel"/>
    <w:tmpl w:val="9DBA4F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manda DiMercurio">
    <w15:presenceInfo w15:providerId="AD" w15:userId="S::adimercurio@unm.edu::5e87e262-398d-4429-8ba6-3fe37cbae4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854"/>
    <w:rsid w:val="00027F3A"/>
    <w:rsid w:val="000764AE"/>
    <w:rsid w:val="001136C5"/>
    <w:rsid w:val="00144C71"/>
    <w:rsid w:val="001C0E36"/>
    <w:rsid w:val="002242EA"/>
    <w:rsid w:val="002304F3"/>
    <w:rsid w:val="0029694D"/>
    <w:rsid w:val="00307B2A"/>
    <w:rsid w:val="00341E29"/>
    <w:rsid w:val="0034609C"/>
    <w:rsid w:val="003C1858"/>
    <w:rsid w:val="00441FD8"/>
    <w:rsid w:val="00493232"/>
    <w:rsid w:val="004B4093"/>
    <w:rsid w:val="0052144B"/>
    <w:rsid w:val="005C5F8E"/>
    <w:rsid w:val="005E289E"/>
    <w:rsid w:val="005F494A"/>
    <w:rsid w:val="00616B09"/>
    <w:rsid w:val="006857CF"/>
    <w:rsid w:val="006B39A1"/>
    <w:rsid w:val="006E13CB"/>
    <w:rsid w:val="0077517B"/>
    <w:rsid w:val="007F2854"/>
    <w:rsid w:val="00803EDA"/>
    <w:rsid w:val="00826F76"/>
    <w:rsid w:val="00872469"/>
    <w:rsid w:val="008B4EFA"/>
    <w:rsid w:val="008F613F"/>
    <w:rsid w:val="00914046"/>
    <w:rsid w:val="00923EB0"/>
    <w:rsid w:val="009A53C7"/>
    <w:rsid w:val="00A11727"/>
    <w:rsid w:val="00AC75C8"/>
    <w:rsid w:val="00C15A9A"/>
    <w:rsid w:val="00D07589"/>
    <w:rsid w:val="00DA44D7"/>
    <w:rsid w:val="00E02308"/>
    <w:rsid w:val="00E43657"/>
    <w:rsid w:val="00EA5477"/>
    <w:rsid w:val="00EC29A7"/>
    <w:rsid w:val="00ED20C0"/>
    <w:rsid w:val="00F479E3"/>
    <w:rsid w:val="00FD5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8453"/>
  <w15:chartTrackingRefBased/>
  <w15:docId w15:val="{74E07889-1ED8-4009-81D2-40AF59CE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689"/>
    <w:pPr>
      <w:spacing w:after="0" w:line="240" w:lineRule="auto"/>
    </w:pPr>
    <w:rPr>
      <w:sz w:val="24"/>
      <w:szCs w:val="24"/>
    </w:rPr>
  </w:style>
  <w:style w:type="paragraph" w:styleId="Heading2">
    <w:name w:val="heading 2"/>
    <w:basedOn w:val="Normal"/>
    <w:next w:val="Normal"/>
    <w:link w:val="Heading2Char"/>
    <w:uiPriority w:val="9"/>
    <w:unhideWhenUsed/>
    <w:qFormat/>
    <w:rsid w:val="00FD5689"/>
    <w:pPr>
      <w:keepNext/>
      <w:keepLines/>
      <w:spacing w:before="40"/>
      <w:outlineLvl w:val="1"/>
    </w:pPr>
    <w:rPr>
      <w:rFonts w:ascii="Times New Roman" w:eastAsiaTheme="majorEastAsia" w:hAnsi="Times New Roman" w:cstheme="majorBidi"/>
      <w:b/>
      <w:szCs w:val="26"/>
    </w:rPr>
  </w:style>
  <w:style w:type="paragraph" w:styleId="Heading3">
    <w:name w:val="heading 3"/>
    <w:basedOn w:val="Normal"/>
    <w:next w:val="Normal"/>
    <w:link w:val="Heading3Char"/>
    <w:uiPriority w:val="9"/>
    <w:unhideWhenUsed/>
    <w:qFormat/>
    <w:rsid w:val="00FD568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Title">
    <w:name w:val="Appendix Title"/>
    <w:basedOn w:val="Normal"/>
    <w:qFormat/>
    <w:rsid w:val="007F2854"/>
    <w:pPr>
      <w:jc w:val="center"/>
    </w:pPr>
    <w:rPr>
      <w:rFonts w:ascii="Times New Roman" w:hAnsi="Times New Roman" w:cs="Times New Roman"/>
      <w:b/>
      <w:caps/>
      <w:sz w:val="22"/>
      <w:szCs w:val="22"/>
    </w:rPr>
  </w:style>
  <w:style w:type="character" w:customStyle="1" w:styleId="Heading2Char">
    <w:name w:val="Heading 2 Char"/>
    <w:basedOn w:val="DefaultParagraphFont"/>
    <w:link w:val="Heading2"/>
    <w:uiPriority w:val="9"/>
    <w:rsid w:val="00FD5689"/>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FD5689"/>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E436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657"/>
    <w:rPr>
      <w:rFonts w:ascii="Segoe UI" w:hAnsi="Segoe UI" w:cs="Segoe UI"/>
      <w:sz w:val="18"/>
      <w:szCs w:val="18"/>
    </w:rPr>
  </w:style>
  <w:style w:type="paragraph" w:styleId="Header">
    <w:name w:val="header"/>
    <w:basedOn w:val="Normal"/>
    <w:link w:val="HeaderChar"/>
    <w:uiPriority w:val="99"/>
    <w:unhideWhenUsed/>
    <w:rsid w:val="00E43657"/>
    <w:pPr>
      <w:tabs>
        <w:tab w:val="center" w:pos="4680"/>
        <w:tab w:val="right" w:pos="9360"/>
      </w:tabs>
    </w:pPr>
  </w:style>
  <w:style w:type="character" w:customStyle="1" w:styleId="HeaderChar">
    <w:name w:val="Header Char"/>
    <w:basedOn w:val="DefaultParagraphFont"/>
    <w:link w:val="Header"/>
    <w:uiPriority w:val="99"/>
    <w:rsid w:val="00E43657"/>
    <w:rPr>
      <w:sz w:val="24"/>
      <w:szCs w:val="24"/>
    </w:rPr>
  </w:style>
  <w:style w:type="paragraph" w:styleId="Footer">
    <w:name w:val="footer"/>
    <w:basedOn w:val="Normal"/>
    <w:link w:val="FooterChar"/>
    <w:uiPriority w:val="99"/>
    <w:unhideWhenUsed/>
    <w:rsid w:val="00E43657"/>
    <w:pPr>
      <w:tabs>
        <w:tab w:val="center" w:pos="4680"/>
        <w:tab w:val="right" w:pos="9360"/>
      </w:tabs>
    </w:pPr>
  </w:style>
  <w:style w:type="character" w:customStyle="1" w:styleId="FooterChar">
    <w:name w:val="Footer Char"/>
    <w:basedOn w:val="DefaultParagraphFont"/>
    <w:link w:val="Footer"/>
    <w:uiPriority w:val="99"/>
    <w:rsid w:val="00E43657"/>
    <w:rPr>
      <w:sz w:val="24"/>
      <w:szCs w:val="24"/>
    </w:rPr>
  </w:style>
  <w:style w:type="table" w:styleId="TableGrid">
    <w:name w:val="Table Grid"/>
    <w:basedOn w:val="TableNormal"/>
    <w:uiPriority w:val="39"/>
    <w:rsid w:val="004B4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13F"/>
    <w:pPr>
      <w:ind w:left="720"/>
      <w:contextualSpacing/>
    </w:pPr>
  </w:style>
  <w:style w:type="character" w:styleId="CommentReference">
    <w:name w:val="annotation reference"/>
    <w:basedOn w:val="DefaultParagraphFont"/>
    <w:uiPriority w:val="99"/>
    <w:semiHidden/>
    <w:unhideWhenUsed/>
    <w:rsid w:val="001136C5"/>
    <w:rPr>
      <w:sz w:val="16"/>
      <w:szCs w:val="16"/>
    </w:rPr>
  </w:style>
  <w:style w:type="paragraph" w:styleId="CommentText">
    <w:name w:val="annotation text"/>
    <w:basedOn w:val="Normal"/>
    <w:link w:val="CommentTextChar"/>
    <w:uiPriority w:val="99"/>
    <w:semiHidden/>
    <w:unhideWhenUsed/>
    <w:rsid w:val="001136C5"/>
    <w:rPr>
      <w:sz w:val="20"/>
      <w:szCs w:val="20"/>
    </w:rPr>
  </w:style>
  <w:style w:type="character" w:customStyle="1" w:styleId="CommentTextChar">
    <w:name w:val="Comment Text Char"/>
    <w:basedOn w:val="DefaultParagraphFont"/>
    <w:link w:val="CommentText"/>
    <w:uiPriority w:val="99"/>
    <w:semiHidden/>
    <w:rsid w:val="001136C5"/>
    <w:rPr>
      <w:sz w:val="20"/>
      <w:szCs w:val="20"/>
    </w:rPr>
  </w:style>
  <w:style w:type="paragraph" w:styleId="CommentSubject">
    <w:name w:val="annotation subject"/>
    <w:basedOn w:val="CommentText"/>
    <w:next w:val="CommentText"/>
    <w:link w:val="CommentSubjectChar"/>
    <w:uiPriority w:val="99"/>
    <w:semiHidden/>
    <w:unhideWhenUsed/>
    <w:rsid w:val="001136C5"/>
    <w:rPr>
      <w:b/>
      <w:bCs/>
    </w:rPr>
  </w:style>
  <w:style w:type="character" w:customStyle="1" w:styleId="CommentSubjectChar">
    <w:name w:val="Comment Subject Char"/>
    <w:basedOn w:val="CommentTextChar"/>
    <w:link w:val="CommentSubject"/>
    <w:uiPriority w:val="99"/>
    <w:semiHidden/>
    <w:rsid w:val="001136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dc:creator>
  <cp:keywords/>
  <dc:description/>
  <cp:lastModifiedBy>Amanda DiMercurio</cp:lastModifiedBy>
  <cp:revision>4</cp:revision>
  <dcterms:created xsi:type="dcterms:W3CDTF">2022-07-14T15:08:00Z</dcterms:created>
  <dcterms:modified xsi:type="dcterms:W3CDTF">2022-09-01T15:17:00Z</dcterms:modified>
</cp:coreProperties>
</file>